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071D" w14:textId="77777777" w:rsidR="00E97023" w:rsidRPr="00E17961" w:rsidRDefault="00E97023" w:rsidP="00E97023">
      <w:pPr>
        <w:pBdr>
          <w:bottom w:val="single" w:sz="12" w:space="1" w:color="auto"/>
        </w:pBdr>
        <w:rPr>
          <w:b/>
        </w:rPr>
      </w:pPr>
    </w:p>
    <w:p w14:paraId="474F8939" w14:textId="77777777" w:rsidR="00E97023" w:rsidRPr="00E17961" w:rsidRDefault="00E97023" w:rsidP="00E97023">
      <w:pPr>
        <w:ind w:left="1080" w:right="1080"/>
        <w:rPr>
          <w:b/>
        </w:rPr>
      </w:pPr>
    </w:p>
    <w:tbl>
      <w:tblPr>
        <w:tblW w:w="9400" w:type="dxa"/>
        <w:tblInd w:w="108" w:type="dxa"/>
        <w:tblLayout w:type="fixed"/>
        <w:tblLook w:val="0000" w:firstRow="0" w:lastRow="0" w:firstColumn="0" w:lastColumn="0" w:noHBand="0" w:noVBand="0"/>
      </w:tblPr>
      <w:tblGrid>
        <w:gridCol w:w="1620"/>
        <w:gridCol w:w="650"/>
        <w:gridCol w:w="3649"/>
        <w:gridCol w:w="720"/>
        <w:gridCol w:w="1601"/>
        <w:gridCol w:w="1160"/>
      </w:tblGrid>
      <w:tr w:rsidR="00E97023" w:rsidRPr="00E17961" w14:paraId="270CAD91" w14:textId="77777777" w:rsidTr="00E97023">
        <w:tc>
          <w:tcPr>
            <w:tcW w:w="1620" w:type="dxa"/>
          </w:tcPr>
          <w:p w14:paraId="5150378F" w14:textId="77777777" w:rsidR="00E97023" w:rsidRPr="00E17961" w:rsidRDefault="00E97023" w:rsidP="00E97023">
            <w:pPr>
              <w:rPr>
                <w:b/>
              </w:rPr>
            </w:pPr>
            <w:r w:rsidRPr="00E17961">
              <w:rPr>
                <w:b/>
              </w:rPr>
              <w:t>Prepared For:</w:t>
            </w:r>
          </w:p>
        </w:tc>
        <w:tc>
          <w:tcPr>
            <w:tcW w:w="7780" w:type="dxa"/>
            <w:gridSpan w:val="5"/>
            <w:tcBorders>
              <w:bottom w:val="single" w:sz="12" w:space="0" w:color="auto"/>
            </w:tcBorders>
          </w:tcPr>
          <w:p w14:paraId="0D7044D1" w14:textId="7B811AB9" w:rsidR="00E97023" w:rsidRPr="00673E2A" w:rsidRDefault="00D253CF" w:rsidP="00E97023">
            <w:pPr>
              <w:rPr>
                <w:b/>
                <w:sz w:val="24"/>
                <w:szCs w:val="24"/>
              </w:rPr>
            </w:pPr>
            <w:bookmarkStart w:id="0" w:name="client"/>
            <w:bookmarkEnd w:id="0"/>
            <w:r w:rsidRPr="00673E2A">
              <w:rPr>
                <w:b/>
                <w:sz w:val="24"/>
                <w:szCs w:val="24"/>
              </w:rPr>
              <w:t>Your Name</w:t>
            </w:r>
          </w:p>
        </w:tc>
      </w:tr>
      <w:tr w:rsidR="00E97023" w:rsidRPr="00E17961" w14:paraId="116B307D" w14:textId="77777777" w:rsidTr="00E97023">
        <w:tc>
          <w:tcPr>
            <w:tcW w:w="1620" w:type="dxa"/>
          </w:tcPr>
          <w:p w14:paraId="2C6B4A86" w14:textId="77777777" w:rsidR="00E97023" w:rsidRPr="00E17961" w:rsidRDefault="00E97023" w:rsidP="00E97023">
            <w:pPr>
              <w:ind w:right="1080"/>
              <w:rPr>
                <w:b/>
              </w:rPr>
            </w:pPr>
          </w:p>
        </w:tc>
        <w:tc>
          <w:tcPr>
            <w:tcW w:w="7780" w:type="dxa"/>
            <w:gridSpan w:val="5"/>
          </w:tcPr>
          <w:p w14:paraId="2B16CF06" w14:textId="77777777" w:rsidR="00E97023" w:rsidRPr="00E17961" w:rsidRDefault="00E97023" w:rsidP="00E97023">
            <w:pPr>
              <w:jc w:val="center"/>
              <w:rPr>
                <w:sz w:val="16"/>
              </w:rPr>
            </w:pPr>
            <w:r w:rsidRPr="00E17961">
              <w:rPr>
                <w:sz w:val="16"/>
              </w:rPr>
              <w:t>(Name of Client)</w:t>
            </w:r>
          </w:p>
          <w:p w14:paraId="2510D294" w14:textId="77777777" w:rsidR="00E97023" w:rsidRPr="00E17961" w:rsidRDefault="00E97023" w:rsidP="00E97023">
            <w:pPr>
              <w:jc w:val="center"/>
              <w:rPr>
                <w:b/>
              </w:rPr>
            </w:pPr>
          </w:p>
        </w:tc>
      </w:tr>
      <w:tr w:rsidR="00E97023" w:rsidRPr="00E17961" w14:paraId="5A057201" w14:textId="77777777" w:rsidTr="00E97023">
        <w:tc>
          <w:tcPr>
            <w:tcW w:w="1620" w:type="dxa"/>
          </w:tcPr>
          <w:p w14:paraId="582FF224" w14:textId="77777777" w:rsidR="00E97023" w:rsidRPr="00E17961" w:rsidRDefault="00E97023" w:rsidP="00E97023">
            <w:pPr>
              <w:rPr>
                <w:b/>
              </w:rPr>
            </w:pPr>
            <w:r w:rsidRPr="00E17961">
              <w:rPr>
                <w:b/>
              </w:rPr>
              <w:t>Concerning:</w:t>
            </w:r>
          </w:p>
        </w:tc>
        <w:tc>
          <w:tcPr>
            <w:tcW w:w="7780" w:type="dxa"/>
            <w:gridSpan w:val="5"/>
            <w:tcBorders>
              <w:bottom w:val="single" w:sz="12" w:space="0" w:color="auto"/>
            </w:tcBorders>
          </w:tcPr>
          <w:p w14:paraId="42693AE6" w14:textId="61945C57" w:rsidR="00E97023" w:rsidRPr="00673E2A" w:rsidRDefault="00D253CF" w:rsidP="00E97023">
            <w:pPr>
              <w:rPr>
                <w:b/>
                <w:sz w:val="24"/>
                <w:szCs w:val="24"/>
              </w:rPr>
            </w:pPr>
            <w:bookmarkStart w:id="1" w:name="inspaddress"/>
            <w:bookmarkEnd w:id="1"/>
            <w:r w:rsidRPr="00673E2A">
              <w:rPr>
                <w:b/>
                <w:sz w:val="24"/>
                <w:szCs w:val="24"/>
              </w:rPr>
              <w:t>Your Property Address</w:t>
            </w:r>
          </w:p>
        </w:tc>
      </w:tr>
      <w:tr w:rsidR="00E97023" w:rsidRPr="00E17961" w14:paraId="6D5C241B" w14:textId="77777777" w:rsidTr="00E97023">
        <w:tc>
          <w:tcPr>
            <w:tcW w:w="1620" w:type="dxa"/>
          </w:tcPr>
          <w:p w14:paraId="1DF37226" w14:textId="77777777" w:rsidR="00E97023" w:rsidRPr="00E17961" w:rsidRDefault="00E97023" w:rsidP="00E97023">
            <w:pPr>
              <w:ind w:right="1080"/>
              <w:rPr>
                <w:b/>
              </w:rPr>
            </w:pPr>
          </w:p>
        </w:tc>
        <w:tc>
          <w:tcPr>
            <w:tcW w:w="7780" w:type="dxa"/>
            <w:gridSpan w:val="5"/>
          </w:tcPr>
          <w:p w14:paraId="1F6ED0DB" w14:textId="77777777" w:rsidR="00E97023" w:rsidRPr="00E17961" w:rsidRDefault="00E97023" w:rsidP="00E97023">
            <w:pPr>
              <w:jc w:val="center"/>
              <w:rPr>
                <w:sz w:val="16"/>
              </w:rPr>
            </w:pPr>
            <w:r w:rsidRPr="00E17961">
              <w:rPr>
                <w:sz w:val="16"/>
              </w:rPr>
              <w:t>(Address or Other Identification of Inspected Property)</w:t>
            </w:r>
          </w:p>
          <w:p w14:paraId="794F2C1C" w14:textId="77777777" w:rsidR="00E97023" w:rsidRPr="00E17961" w:rsidRDefault="00E97023" w:rsidP="00E97023">
            <w:pPr>
              <w:jc w:val="center"/>
              <w:rPr>
                <w:b/>
              </w:rPr>
            </w:pPr>
          </w:p>
        </w:tc>
      </w:tr>
      <w:tr w:rsidR="00E97023" w:rsidRPr="00E17961" w14:paraId="640AAAD1" w14:textId="77777777" w:rsidTr="00E97023">
        <w:tc>
          <w:tcPr>
            <w:tcW w:w="1620" w:type="dxa"/>
          </w:tcPr>
          <w:p w14:paraId="02E21C6B" w14:textId="77777777" w:rsidR="00E97023" w:rsidRPr="00E17961" w:rsidRDefault="00E97023" w:rsidP="00E97023">
            <w:pPr>
              <w:rPr>
                <w:b/>
              </w:rPr>
            </w:pPr>
            <w:r w:rsidRPr="00E17961">
              <w:rPr>
                <w:b/>
              </w:rPr>
              <w:t>By:</w:t>
            </w:r>
          </w:p>
        </w:tc>
        <w:tc>
          <w:tcPr>
            <w:tcW w:w="4299" w:type="dxa"/>
            <w:gridSpan w:val="2"/>
            <w:tcBorders>
              <w:bottom w:val="single" w:sz="12" w:space="0" w:color="auto"/>
            </w:tcBorders>
          </w:tcPr>
          <w:p w14:paraId="3768EB0C" w14:textId="77777777" w:rsidR="00E97023" w:rsidRPr="00673E2A" w:rsidRDefault="00163B79" w:rsidP="00E97023">
            <w:pPr>
              <w:rPr>
                <w:b/>
                <w:sz w:val="24"/>
                <w:szCs w:val="24"/>
              </w:rPr>
            </w:pPr>
            <w:bookmarkStart w:id="2" w:name="inspector"/>
            <w:bookmarkEnd w:id="2"/>
            <w:r w:rsidRPr="00673E2A">
              <w:rPr>
                <w:b/>
                <w:sz w:val="24"/>
                <w:szCs w:val="24"/>
              </w:rPr>
              <w:t>Rick Runnels, #873</w:t>
            </w:r>
          </w:p>
        </w:tc>
        <w:tc>
          <w:tcPr>
            <w:tcW w:w="3481" w:type="dxa"/>
            <w:gridSpan w:val="3"/>
            <w:tcBorders>
              <w:bottom w:val="single" w:sz="12" w:space="0" w:color="auto"/>
            </w:tcBorders>
          </w:tcPr>
          <w:p w14:paraId="4F0DEB5A" w14:textId="13A75538" w:rsidR="00E97023" w:rsidRPr="00145ECE" w:rsidRDefault="00E97023" w:rsidP="00145ECE">
            <w:pPr>
              <w:ind w:right="-19"/>
              <w:jc w:val="center"/>
              <w:rPr>
                <w:b/>
                <w:sz w:val="28"/>
                <w:szCs w:val="28"/>
              </w:rPr>
            </w:pPr>
            <w:bookmarkStart w:id="3" w:name="inspdate"/>
            <w:bookmarkEnd w:id="3"/>
          </w:p>
        </w:tc>
      </w:tr>
      <w:tr w:rsidR="00E97023" w:rsidRPr="00E17961" w14:paraId="13954138" w14:textId="77777777" w:rsidTr="00E97023">
        <w:trPr>
          <w:gridAfter w:val="1"/>
          <w:wAfter w:w="1160" w:type="dxa"/>
        </w:trPr>
        <w:tc>
          <w:tcPr>
            <w:tcW w:w="2270" w:type="dxa"/>
            <w:gridSpan w:val="2"/>
          </w:tcPr>
          <w:p w14:paraId="08480CF0" w14:textId="77777777" w:rsidR="00E97023" w:rsidRPr="00E17961" w:rsidRDefault="00E97023" w:rsidP="00E97023">
            <w:pPr>
              <w:rPr>
                <w:b/>
              </w:rPr>
            </w:pPr>
          </w:p>
        </w:tc>
        <w:tc>
          <w:tcPr>
            <w:tcW w:w="4369" w:type="dxa"/>
            <w:gridSpan w:val="2"/>
          </w:tcPr>
          <w:p w14:paraId="4F251413" w14:textId="77777777" w:rsidR="00E97023" w:rsidRPr="00E17961" w:rsidRDefault="00E97023" w:rsidP="00E97023">
            <w:pPr>
              <w:rPr>
                <w:sz w:val="16"/>
              </w:rPr>
            </w:pPr>
            <w:r w:rsidRPr="00E17961">
              <w:rPr>
                <w:sz w:val="16"/>
              </w:rPr>
              <w:t xml:space="preserve">(Name and License Number of Inspector) </w:t>
            </w:r>
          </w:p>
          <w:p w14:paraId="5C800247" w14:textId="77777777" w:rsidR="00E97023" w:rsidRPr="00E17961" w:rsidRDefault="00E97023" w:rsidP="00E97023">
            <w:pPr>
              <w:rPr>
                <w:b/>
              </w:rPr>
            </w:pPr>
          </w:p>
        </w:tc>
        <w:tc>
          <w:tcPr>
            <w:tcW w:w="1601" w:type="dxa"/>
          </w:tcPr>
          <w:p w14:paraId="35E454C8" w14:textId="77777777" w:rsidR="00E97023" w:rsidRPr="00E17961" w:rsidRDefault="00E97023" w:rsidP="00E97023">
            <w:pPr>
              <w:jc w:val="right"/>
              <w:rPr>
                <w:b/>
              </w:rPr>
            </w:pPr>
            <w:r w:rsidRPr="00E17961">
              <w:rPr>
                <w:sz w:val="16"/>
              </w:rPr>
              <w:t>(Date)</w:t>
            </w:r>
          </w:p>
        </w:tc>
      </w:tr>
      <w:tr w:rsidR="00E97023" w:rsidRPr="00E17961" w14:paraId="79AF2A7E" w14:textId="77777777" w:rsidTr="00E97023">
        <w:tc>
          <w:tcPr>
            <w:tcW w:w="1620" w:type="dxa"/>
          </w:tcPr>
          <w:p w14:paraId="5FF3BC89" w14:textId="77777777" w:rsidR="00E97023" w:rsidRPr="00E17961" w:rsidRDefault="00E97023" w:rsidP="00E97023">
            <w:pPr>
              <w:rPr>
                <w:b/>
              </w:rPr>
            </w:pPr>
          </w:p>
        </w:tc>
        <w:tc>
          <w:tcPr>
            <w:tcW w:w="7780" w:type="dxa"/>
            <w:gridSpan w:val="5"/>
            <w:tcBorders>
              <w:bottom w:val="single" w:sz="12" w:space="0" w:color="auto"/>
            </w:tcBorders>
          </w:tcPr>
          <w:p w14:paraId="2494C0A4" w14:textId="77777777" w:rsidR="00E97023" w:rsidRPr="00673E2A" w:rsidRDefault="00163B79" w:rsidP="00E97023">
            <w:pPr>
              <w:ind w:right="-18"/>
              <w:rPr>
                <w:b/>
                <w:sz w:val="24"/>
                <w:szCs w:val="24"/>
              </w:rPr>
            </w:pPr>
            <w:r w:rsidRPr="00673E2A">
              <w:rPr>
                <w:b/>
                <w:sz w:val="24"/>
                <w:szCs w:val="24"/>
              </w:rPr>
              <w:t>Brandon Runnels,  #9809</w:t>
            </w:r>
          </w:p>
        </w:tc>
      </w:tr>
      <w:tr w:rsidR="00E97023" w:rsidRPr="00E17961" w14:paraId="04A85EA8" w14:textId="77777777" w:rsidTr="00E97023">
        <w:tc>
          <w:tcPr>
            <w:tcW w:w="2270" w:type="dxa"/>
            <w:gridSpan w:val="2"/>
          </w:tcPr>
          <w:p w14:paraId="4FFE1896" w14:textId="77777777" w:rsidR="00E97023" w:rsidRPr="00E17961" w:rsidRDefault="00E97023" w:rsidP="00E97023">
            <w:pPr>
              <w:rPr>
                <w:b/>
              </w:rPr>
            </w:pPr>
          </w:p>
        </w:tc>
        <w:tc>
          <w:tcPr>
            <w:tcW w:w="7130" w:type="dxa"/>
            <w:gridSpan w:val="4"/>
          </w:tcPr>
          <w:p w14:paraId="62021339" w14:textId="77777777" w:rsidR="00E97023" w:rsidRPr="00E17961" w:rsidRDefault="00E97023" w:rsidP="00E97023">
            <w:pPr>
              <w:rPr>
                <w:b/>
              </w:rPr>
            </w:pPr>
            <w:r w:rsidRPr="00E17961">
              <w:rPr>
                <w:sz w:val="16"/>
              </w:rPr>
              <w:t>(Name, License Number and Signature of Sponsoring Inspector, if required)</w:t>
            </w:r>
          </w:p>
        </w:tc>
      </w:tr>
    </w:tbl>
    <w:p w14:paraId="4A440A8E" w14:textId="77777777" w:rsidR="00E97023" w:rsidRPr="00E17961" w:rsidRDefault="00E97023" w:rsidP="00E97023">
      <w:pPr>
        <w:rPr>
          <w:b/>
        </w:rPr>
      </w:pPr>
    </w:p>
    <w:p w14:paraId="2F55B3EB" w14:textId="77777777" w:rsidR="00BE43A2" w:rsidRDefault="00BE43A2" w:rsidP="00E97023">
      <w:pPr>
        <w:pBdr>
          <w:top w:val="single" w:sz="12" w:space="1" w:color="auto"/>
        </w:pBdr>
        <w:rPr>
          <w:sz w:val="18"/>
        </w:rPr>
        <w:sectPr w:rsidR="00BE43A2" w:rsidSect="0070292A">
          <w:headerReference w:type="default" r:id="rId9"/>
          <w:footerReference w:type="default" r:id="rId10"/>
          <w:headerReference w:type="first" r:id="rId11"/>
          <w:footerReference w:type="first" r:id="rId12"/>
          <w:pgSz w:w="12240" w:h="15840" w:code="1"/>
          <w:pgMar w:top="720" w:right="720" w:bottom="720" w:left="720" w:header="720" w:footer="1008" w:gutter="0"/>
          <w:cols w:space="720"/>
          <w:titlePg/>
          <w:docGrid w:linePitch="272"/>
        </w:sectPr>
      </w:pPr>
    </w:p>
    <w:p w14:paraId="05E3F90B" w14:textId="77777777" w:rsidR="00E97023" w:rsidRDefault="00E97023" w:rsidP="00E97023">
      <w:pPr>
        <w:pBdr>
          <w:top w:val="single" w:sz="12" w:space="1" w:color="auto"/>
        </w:pBdr>
        <w:rPr>
          <w:sz w:val="18"/>
        </w:rPr>
      </w:pPr>
    </w:p>
    <w:p w14:paraId="41B5E315" w14:textId="77777777" w:rsidR="00673E2A" w:rsidRPr="00CD3CA5" w:rsidRDefault="00673E2A" w:rsidP="00673E2A">
      <w:pPr>
        <w:overflowPunct/>
        <w:textAlignment w:val="auto"/>
        <w:rPr>
          <w:rFonts w:eastAsiaTheme="minorHAnsi" w:cs="Arial"/>
          <w:b/>
          <w:bCs/>
          <w:color w:val="000000"/>
        </w:rPr>
      </w:pPr>
      <w:r w:rsidRPr="00CD3CA5">
        <w:rPr>
          <w:rFonts w:eastAsiaTheme="minorHAnsi" w:cs="Arial"/>
          <w:b/>
          <w:bCs/>
          <w:color w:val="000000"/>
        </w:rPr>
        <w:t>PURPOSE, LIMITATIONS AND INSPECTOR / CLIENT RESPONSIBILITIES</w:t>
      </w:r>
    </w:p>
    <w:p w14:paraId="79D5653B"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This property inspection report may include an inspection agreement (contract), addenda, and other information related to property conditions. If any item or comment is unclear, you should ask the inspector to clarify the findings. It is important that you carefully read ALL of this information.</w:t>
      </w:r>
    </w:p>
    <w:p w14:paraId="0A998904" w14:textId="77777777" w:rsidR="00673E2A" w:rsidRPr="00CD3CA5" w:rsidRDefault="00673E2A" w:rsidP="00673E2A">
      <w:pPr>
        <w:overflowPunct/>
        <w:jc w:val="both"/>
        <w:textAlignment w:val="auto"/>
        <w:rPr>
          <w:rFonts w:eastAsiaTheme="minorHAnsi" w:cs="Arial"/>
          <w:color w:val="000000"/>
        </w:rPr>
      </w:pPr>
    </w:p>
    <w:p w14:paraId="3F2A063E"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xml:space="preserve">This inspection is subject to the rules (“Rules”) of the Texas Real Estate Commission (“TREC”), which can be found at </w:t>
      </w:r>
      <w:hyperlink r:id="rId13" w:history="1">
        <w:r w:rsidRPr="00CD3CA5">
          <w:rPr>
            <w:rFonts w:eastAsiaTheme="minorHAnsi" w:cs="Arial"/>
            <w:color w:val="0000FF" w:themeColor="hyperlink"/>
            <w:u w:val="single"/>
          </w:rPr>
          <w:t>www.trec.texas.gov</w:t>
        </w:r>
      </w:hyperlink>
      <w:r w:rsidRPr="00CD3CA5">
        <w:rPr>
          <w:rFonts w:eastAsiaTheme="minorHAnsi" w:cs="Arial"/>
          <w:color w:val="000000"/>
        </w:rPr>
        <w:t>.</w:t>
      </w:r>
    </w:p>
    <w:p w14:paraId="4A3E3D4F" w14:textId="77777777" w:rsidR="00673E2A" w:rsidRPr="00CD3CA5" w:rsidRDefault="00673E2A" w:rsidP="00673E2A">
      <w:pPr>
        <w:overflowPunct/>
        <w:jc w:val="both"/>
        <w:textAlignment w:val="auto"/>
        <w:rPr>
          <w:rFonts w:eastAsiaTheme="minorHAnsi" w:cs="Arial"/>
          <w:color w:val="000000"/>
        </w:rPr>
      </w:pPr>
    </w:p>
    <w:p w14:paraId="50C2CFCC"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The TREC Standards of Practice (Sections 535.227-535.233 of the Rules) are the minimum standards for inspections by TREC licensed inspectors. An inspection addresses only those components and conditions that are present, visible, and accessible at the time of the inspection. While there may be other parts, components or systems present, only those items specifically noted as being inspected were inspected. The inspector is NOT required to turn on decommissioned equipment, systems, utility services or apply an open flame or light a pilot to operate any appliance. The inspector is NOT required to climb over obstacles, move furnishings or stored items. The inspection report may address issues that are code-based or may refer to a particular code; however, this is NOT a code compliance inspection and does NOT verify compliance with manufacturer’s installation instructions. The inspection does NOT imply insurability or warrantability of the structure or its components. Although some safety issues may be addressed in this report, this inspection is NOT a safety/code inspection, and the inspector is NOT required to identify all potential hazards.</w:t>
      </w:r>
    </w:p>
    <w:p w14:paraId="5CAAA59E" w14:textId="77777777" w:rsidR="00673E2A" w:rsidRPr="00CD3CA5" w:rsidRDefault="00673E2A" w:rsidP="00673E2A">
      <w:pPr>
        <w:overflowPunct/>
        <w:jc w:val="both"/>
        <w:textAlignment w:val="auto"/>
        <w:rPr>
          <w:rFonts w:eastAsiaTheme="minorHAnsi" w:cs="Arial"/>
          <w:color w:val="000000"/>
        </w:rPr>
      </w:pPr>
    </w:p>
    <w:p w14:paraId="19A07671" w14:textId="77777777" w:rsidR="00673E2A" w:rsidRDefault="00673E2A" w:rsidP="00673E2A">
      <w:pPr>
        <w:overflowPunct/>
        <w:jc w:val="both"/>
        <w:textAlignment w:val="auto"/>
        <w:rPr>
          <w:rFonts w:eastAsiaTheme="minorHAnsi" w:cs="Arial"/>
          <w:color w:val="000000"/>
        </w:rPr>
      </w:pPr>
      <w:r w:rsidRPr="00CD3CA5">
        <w:rPr>
          <w:rFonts w:eastAsiaTheme="minorHAnsi" w:cs="Arial"/>
          <w:color w:val="000000"/>
        </w:rPr>
        <w:t xml:space="preserve">In this report, the inspector shall indicate, by checking the appropriate boxes on the form, whether each item was inspected, not inspected, not present or deficient and explain the findings in the corresponding section in the body of the report form. The inspector must check the Deficient (D) box if a condition exists that adversely and materially affects the performance of a system or component or constitutes a hazard to life, limb or property as specified by the TREC Standards of Practice. General deficiencies include inoperability, material distress, water penetration, damage, deterioration, missing components, and unsuitable installation. Comments may be provided by the inspector whether or not an item is deemed deficient. The inspector is not required to prioritize or emphasize the importance of one deficiency over another. </w:t>
      </w:r>
    </w:p>
    <w:p w14:paraId="3BEC90F0" w14:textId="77777777" w:rsidR="00673E2A" w:rsidRPr="00CD3CA5" w:rsidRDefault="00673E2A" w:rsidP="00673E2A">
      <w:pPr>
        <w:pBdr>
          <w:bottom w:val="single" w:sz="12" w:space="1" w:color="auto"/>
        </w:pBdr>
        <w:overflowPunct/>
        <w:jc w:val="both"/>
        <w:textAlignment w:val="auto"/>
        <w:rPr>
          <w:rFonts w:eastAsiaTheme="minorHAnsi" w:cs="Arial"/>
          <w:color w:val="000000"/>
        </w:rPr>
      </w:pPr>
      <w:r w:rsidRPr="00CD3CA5">
        <w:rPr>
          <w:rFonts w:eastAsiaTheme="minorHAnsi" w:cs="Arial"/>
          <w:color w:val="000000"/>
        </w:rPr>
        <w:t>Some items reported may be considered life-safety upgrades to the property. For more information, refer to Texas Real Estate Consumer Notice Concerning Recognized Hazards or Deficiencies below.</w:t>
      </w:r>
    </w:p>
    <w:p w14:paraId="7D811064" w14:textId="3C238694" w:rsidR="00673E2A" w:rsidRDefault="00673E2A" w:rsidP="00673E2A">
      <w:pPr>
        <w:overflowPunct/>
        <w:textAlignment w:val="auto"/>
        <w:rPr>
          <w:rFonts w:cs="Arial"/>
          <w:sz w:val="12"/>
          <w:szCs w:val="12"/>
        </w:rPr>
      </w:pPr>
      <w:r>
        <w:rPr>
          <w:rFonts w:cs="Arial"/>
          <w:sz w:val="12"/>
          <w:szCs w:val="12"/>
        </w:rPr>
        <w:t xml:space="preserve">                                                                         </w:t>
      </w:r>
    </w:p>
    <w:p w14:paraId="5B5EB7EC" w14:textId="77777777" w:rsidR="00673E2A" w:rsidRDefault="00673E2A" w:rsidP="00673E2A">
      <w:pPr>
        <w:overflowPunct/>
        <w:textAlignment w:val="auto"/>
        <w:rPr>
          <w:rFonts w:cs="Arial"/>
          <w:sz w:val="12"/>
          <w:szCs w:val="12"/>
        </w:rPr>
      </w:pPr>
    </w:p>
    <w:p w14:paraId="5BC2D2A4"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lastRenderedPageBreak/>
        <w:t>THIS PROPERTY INSPECTION IS NOT A TECHNICALLY EXHAUSTIVE INSPECTION OF THE STRUCTURE, SYSTEMS OR COMPONENTS. The inspection may not reveal all deficiencies. A real estate inspection helps to reduce some of the risk involved in purchasing a home, but it cannot eliminate these risks, nor can the inspection anticipate future events or changes in performance due to changes in use or occupancy. It is recommended that you obtain as much information as is available about this property, including any seller’s disclosures, previous inspection reports, engineering reports, building/remodeling permits, and reports performed for or by relocation companies, municipal inspection departments, lenders, insurers, and appraisers. You should also attempt to determine whether repairs, renovation, remodeling, additions, or other</w:t>
      </w:r>
      <w:r>
        <w:rPr>
          <w:rFonts w:eastAsiaTheme="minorHAnsi" w:cs="Arial"/>
          <w:color w:val="000000"/>
        </w:rPr>
        <w:t xml:space="preserve"> </w:t>
      </w:r>
      <w:r w:rsidRPr="00CD3CA5">
        <w:rPr>
          <w:rFonts w:eastAsiaTheme="minorHAnsi" w:cs="Arial"/>
          <w:color w:val="000000"/>
        </w:rPr>
        <w:t>such activities have taken place at this property. It is not the inspector’s responsibility to confirm that information obtained from these sources is complete or accurate or that this inspection is consistent with the opinions expressed in previous or future reports.</w:t>
      </w:r>
    </w:p>
    <w:p w14:paraId="5C17CBB9" w14:textId="77777777" w:rsidR="00673E2A" w:rsidRPr="00CD3CA5" w:rsidRDefault="00673E2A" w:rsidP="00673E2A">
      <w:pPr>
        <w:overflowPunct/>
        <w:jc w:val="both"/>
        <w:textAlignment w:val="auto"/>
        <w:rPr>
          <w:rFonts w:eastAsiaTheme="minorHAnsi" w:cs="Arial"/>
          <w:color w:val="000000"/>
        </w:rPr>
      </w:pPr>
    </w:p>
    <w:p w14:paraId="17EF5280"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ITEMS IDENTIFIED IN THE REPORT DO NOT OBLIGATE ANY PARTY TO MAKE REPAIRS OR TAKE OTHER ACTIONS, NOR IS THE PURCHASER REQUIRED TO REQUEST THAT THE SELLER TAKE ANY ACTION. When a deficiency is reported, it is the client’s responsibility to obtain further evaluations and/or cost estimates from qualified service professionals. Any such follow-up should take place prior to the expiration of any time limitations such as option periods.</w:t>
      </w:r>
    </w:p>
    <w:p w14:paraId="533CA741" w14:textId="77777777" w:rsidR="00673E2A" w:rsidRPr="00CD3CA5" w:rsidRDefault="00673E2A" w:rsidP="00673E2A">
      <w:pPr>
        <w:overflowPunct/>
        <w:jc w:val="both"/>
        <w:textAlignment w:val="auto"/>
        <w:rPr>
          <w:rFonts w:eastAsiaTheme="minorHAnsi" w:cs="Arial"/>
          <w:color w:val="000000"/>
        </w:rPr>
      </w:pPr>
    </w:p>
    <w:p w14:paraId="58E94FA3"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Evaluations by qualified tradesmen may lead to the discovery of additional deficiencies which may involve additional repair costs. Failure to address deficiencies or comments noted in this report may lead to further damage of the structure or systems and add to the original repair costs. The inspector is not required to provide follow-up services to verify that proper repairs have been made. Property conditions change with time and use. For example, mechanical devices can fail at any time, plumbing gaskets and seals may crack if the appliance or plumbing fixture is not used often, roof leaks can occur at any time regardless of the apparent condition of the roof, and the performance of the structure and the systems may change due to changes in use or occupancy, effects of weather, etc. These changes or repairs made to the structure after the inspection may render information contained herein obsolete or invalid. This report is provided for the specific benefit of the client named above and is based on observations at the time of the inspection. If you did not hire the inspector yourself, reliance on this report may provide incomplete or outdated information. Repairs, professional opinions or additional inspection reports may affect the meaning of the information in this report. It is recommended that you hire a licensed inspector to perform an inspection to meet your specific needs and to provide you with current information concerning this property.</w:t>
      </w:r>
    </w:p>
    <w:p w14:paraId="09A1170E" w14:textId="77777777" w:rsidR="00673E2A" w:rsidRPr="00CD3CA5" w:rsidRDefault="00673E2A" w:rsidP="00673E2A">
      <w:pPr>
        <w:overflowPunct/>
        <w:jc w:val="both"/>
        <w:textAlignment w:val="auto"/>
        <w:rPr>
          <w:rFonts w:eastAsiaTheme="minorHAnsi" w:cs="Arial"/>
          <w:color w:val="000000"/>
        </w:rPr>
      </w:pPr>
    </w:p>
    <w:p w14:paraId="03FE2AB6" w14:textId="77777777" w:rsidR="00673E2A" w:rsidRPr="00CD3CA5" w:rsidRDefault="00673E2A" w:rsidP="00673E2A">
      <w:pPr>
        <w:overflowPunct/>
        <w:jc w:val="both"/>
        <w:textAlignment w:val="auto"/>
        <w:rPr>
          <w:rFonts w:eastAsiaTheme="minorHAnsi" w:cs="Arial"/>
          <w:b/>
          <w:bCs/>
          <w:color w:val="000000"/>
        </w:rPr>
      </w:pPr>
      <w:r w:rsidRPr="00CD3CA5">
        <w:rPr>
          <w:rFonts w:eastAsiaTheme="minorHAnsi" w:cs="Arial"/>
          <w:b/>
          <w:bCs/>
          <w:color w:val="000000"/>
        </w:rPr>
        <w:t xml:space="preserve">             TEXAS REAL ESTATE CONSUMER NOTICE CONCERNING HAZARDS OR DEFICIENCIES</w:t>
      </w:r>
    </w:p>
    <w:p w14:paraId="48B94B8D"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Each year, Texans sustain property damage and are injured by accidents in the home. While some accidents may not be avoidable, many other accidents, injuries, and deaths may be avoided through the identification and repair of certain hazardous conditions. Examples of such hazards include:</w:t>
      </w:r>
    </w:p>
    <w:p w14:paraId="07944C59"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malfunctioning, improperly installed, or missing ground fault circuit protection (GFCI) devices for electrical</w:t>
      </w:r>
    </w:p>
    <w:p w14:paraId="5F41A9ED" w14:textId="77777777" w:rsidR="00673E2A" w:rsidRPr="00CD3CA5" w:rsidRDefault="00673E2A" w:rsidP="00673E2A">
      <w:pPr>
        <w:overflowPunct/>
        <w:jc w:val="both"/>
        <w:textAlignment w:val="auto"/>
        <w:rPr>
          <w:rFonts w:eastAsiaTheme="minorHAnsi" w:cs="Arial"/>
          <w:color w:val="000000"/>
        </w:rPr>
      </w:pPr>
      <w:r>
        <w:rPr>
          <w:rFonts w:eastAsiaTheme="minorHAnsi" w:cs="Arial"/>
          <w:color w:val="000000"/>
        </w:rPr>
        <w:t xml:space="preserve">  </w:t>
      </w:r>
      <w:r w:rsidRPr="00CD3CA5">
        <w:rPr>
          <w:rFonts w:eastAsiaTheme="minorHAnsi" w:cs="Arial"/>
          <w:color w:val="000000"/>
        </w:rPr>
        <w:t>receptacles in garages, bathrooms, kitchens, and exterior areas;</w:t>
      </w:r>
    </w:p>
    <w:p w14:paraId="7520E0C1"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malfunctioning arc fault protection (AFCI) devices;</w:t>
      </w:r>
    </w:p>
    <w:p w14:paraId="095B4F64"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ordinary glass in locations where modern construction techniques call for safety glass;</w:t>
      </w:r>
    </w:p>
    <w:p w14:paraId="0F016BCC"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malfunctioning or lack of fire safety features such as smoke alarms, fire-rated doors in certain locations, and</w:t>
      </w:r>
    </w:p>
    <w:p w14:paraId="44913AFD" w14:textId="77777777" w:rsidR="00673E2A" w:rsidRPr="00CD3CA5" w:rsidRDefault="00673E2A" w:rsidP="00673E2A">
      <w:pPr>
        <w:overflowPunct/>
        <w:jc w:val="both"/>
        <w:textAlignment w:val="auto"/>
        <w:rPr>
          <w:rFonts w:eastAsiaTheme="minorHAnsi" w:cs="Arial"/>
          <w:color w:val="000000"/>
        </w:rPr>
      </w:pPr>
      <w:r>
        <w:rPr>
          <w:rFonts w:eastAsiaTheme="minorHAnsi" w:cs="Arial"/>
          <w:color w:val="000000"/>
        </w:rPr>
        <w:t xml:space="preserve">  </w:t>
      </w:r>
      <w:r w:rsidRPr="00CD3CA5">
        <w:rPr>
          <w:rFonts w:eastAsiaTheme="minorHAnsi" w:cs="Arial"/>
          <w:color w:val="000000"/>
        </w:rPr>
        <w:t>functional emergency escape and rescue openings in bedrooms;</w:t>
      </w:r>
    </w:p>
    <w:p w14:paraId="1290D980"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malfunctioning carbon monoxide alarms;</w:t>
      </w:r>
    </w:p>
    <w:p w14:paraId="59F4B1F4"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excessive spacing between balusters on stairways and porches;</w:t>
      </w:r>
    </w:p>
    <w:p w14:paraId="1B5BCF29"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improperly installed appliances;</w:t>
      </w:r>
    </w:p>
    <w:p w14:paraId="2C27127D"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improperly installed or defective safety devices; and</w:t>
      </w:r>
    </w:p>
    <w:p w14:paraId="71FD20E5"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 lack of electrical bonding and grounding.</w:t>
      </w:r>
    </w:p>
    <w:p w14:paraId="16E3E914" w14:textId="77777777" w:rsidR="00673E2A" w:rsidRPr="00CD3CA5" w:rsidRDefault="00673E2A" w:rsidP="00673E2A">
      <w:pPr>
        <w:overflowPunct/>
        <w:jc w:val="both"/>
        <w:textAlignment w:val="auto"/>
        <w:rPr>
          <w:rFonts w:eastAsiaTheme="minorHAnsi" w:cs="Arial"/>
          <w:color w:val="000000"/>
        </w:rPr>
      </w:pPr>
    </w:p>
    <w:p w14:paraId="40716FB8"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To ensure that consumers are informed of hazards such as these, the Texas Real Estate Commission (TREC) has adopted Standards of Practice requiring licensed inspectors to report these conditions as “Deficient” when performing an inspection for a buyer or seller, if they can be reasonably determined.</w:t>
      </w:r>
    </w:p>
    <w:p w14:paraId="5AD7BC4F" w14:textId="77777777" w:rsidR="00673E2A" w:rsidRPr="00CD3CA5" w:rsidRDefault="00673E2A" w:rsidP="00673E2A">
      <w:pPr>
        <w:overflowPunct/>
        <w:jc w:val="both"/>
        <w:textAlignment w:val="auto"/>
        <w:rPr>
          <w:rFonts w:eastAsiaTheme="minorHAnsi" w:cs="Arial"/>
          <w:color w:val="000000"/>
        </w:rPr>
      </w:pPr>
    </w:p>
    <w:p w14:paraId="21601411" w14:textId="77777777" w:rsidR="00673E2A" w:rsidRDefault="00673E2A" w:rsidP="00673E2A">
      <w:pPr>
        <w:overflowPunct/>
        <w:jc w:val="both"/>
        <w:textAlignment w:val="auto"/>
        <w:rPr>
          <w:rFonts w:eastAsiaTheme="minorHAnsi" w:cs="Arial"/>
          <w:color w:val="000000"/>
        </w:rPr>
      </w:pPr>
      <w:r w:rsidRPr="00CD3CA5">
        <w:rPr>
          <w:rFonts w:eastAsiaTheme="minorHAnsi" w:cs="Arial"/>
          <w:color w:val="000000"/>
        </w:rPr>
        <w:t>These conditions may not have violated building codes or common practices at the time of the construction of the home, or they may have been “grandfathered” because they were present prior to the adoption of codes prohibiting such conditions</w:t>
      </w:r>
      <w:r>
        <w:rPr>
          <w:rFonts w:eastAsiaTheme="minorHAnsi" w:cs="Arial"/>
          <w:color w:val="000000"/>
        </w:rPr>
        <w:t>.</w:t>
      </w:r>
      <w:r w:rsidRPr="00CD3CA5">
        <w:rPr>
          <w:rFonts w:eastAsiaTheme="minorHAnsi" w:cs="Arial"/>
          <w:color w:val="000000"/>
        </w:rPr>
        <w:t xml:space="preserve"> While the TREC Standards of Practice do not require inspectors to perform a code compliance inspection, </w:t>
      </w:r>
    </w:p>
    <w:p w14:paraId="7DEEA331" w14:textId="77777777" w:rsidR="00673E2A" w:rsidRPr="00CD3CA5" w:rsidRDefault="00673E2A" w:rsidP="00673E2A">
      <w:pPr>
        <w:overflowPunct/>
        <w:jc w:val="both"/>
        <w:textAlignment w:val="auto"/>
        <w:rPr>
          <w:rFonts w:eastAsiaTheme="minorHAnsi" w:cs="Arial"/>
          <w:color w:val="000000"/>
        </w:rPr>
      </w:pPr>
      <w:r w:rsidRPr="00CD3CA5">
        <w:rPr>
          <w:rFonts w:eastAsiaTheme="minorHAnsi" w:cs="Arial"/>
          <w:color w:val="000000"/>
        </w:rPr>
        <w:t>TREC considers the potential for injury or property loss from the hazards addressed in the Standards of Practice to be significant enough to warrant this notice.</w:t>
      </w:r>
    </w:p>
    <w:p w14:paraId="46F798E5" w14:textId="77777777" w:rsidR="00673E2A" w:rsidRPr="00CD3CA5" w:rsidRDefault="00673E2A" w:rsidP="00673E2A">
      <w:pPr>
        <w:overflowPunct/>
        <w:jc w:val="both"/>
        <w:textAlignment w:val="auto"/>
        <w:rPr>
          <w:rFonts w:eastAsiaTheme="minorHAnsi" w:cs="Arial"/>
          <w:color w:val="000000"/>
        </w:rPr>
      </w:pPr>
    </w:p>
    <w:p w14:paraId="23B15A0B" w14:textId="77777777" w:rsidR="00673E2A" w:rsidRDefault="00673E2A" w:rsidP="00673E2A">
      <w:pPr>
        <w:overflowPunct/>
        <w:jc w:val="both"/>
        <w:textAlignment w:val="auto"/>
        <w:rPr>
          <w:rFonts w:eastAsiaTheme="minorHAnsi" w:cs="Arial"/>
          <w:color w:val="000000"/>
        </w:rPr>
      </w:pPr>
      <w:r w:rsidRPr="00CD3CA5">
        <w:rPr>
          <w:rFonts w:eastAsiaTheme="minorHAnsi" w:cs="Arial"/>
          <w:color w:val="000000"/>
        </w:rPr>
        <w:t>Contract forms developed by TREC for use by its real estate licensees also inform the buyer of the right to have the home inspected and can provide an option clause permitting the buyer to terminate the contract within a specified time. Neither the Standards of Practice nor the TREC contract forms require a seller to remedy conditions revealed by an inspection. The decision to correct a hazard or any deficiency identified in an inspection report is left to the parties to the contract for the sale or purchase of the home.</w:t>
      </w:r>
    </w:p>
    <w:p w14:paraId="65D80B18" w14:textId="77777777" w:rsidR="00673E2A" w:rsidRPr="007406E0" w:rsidRDefault="00673E2A" w:rsidP="00673E2A">
      <w:pPr>
        <w:overflowPunct/>
        <w:jc w:val="both"/>
        <w:textAlignment w:val="auto"/>
        <w:rPr>
          <w:rFonts w:eastAsiaTheme="minorHAnsi" w:cs="Arial"/>
          <w:color w:val="000000"/>
        </w:rPr>
      </w:pPr>
      <w:r w:rsidRPr="007406E0">
        <w:rPr>
          <w:rStyle w:val="Strong"/>
          <w:rFonts w:cs="Arial"/>
        </w:rPr>
        <w:t>INFORMATION INCLUDED UNDER "ADDITIONAL INFORMATION PROVIDED BY INSPECTOR", OR PROVIDED AS AN ATTACHMENT WITH THE STANDARD FORM, IS NOT REQUIRED BY THE COMMISSION AND MAY CONTAIN CONTRACTUAL TERMS BETWEEN THE INSPECTOR AND YOU, AS THE CLIENT. THE COMMISSION DOES NOT REGULATE CONTRACTUAL TERMS BETWEEN PARTIES. IF YOU DO NOT UNDERSTAND THE EFFECT OF ANY CONTRACTUAL TERM CONTAINED IN THIS SECTION OR ANY ATTACHMENTS, CONSULT AN ATTORNEY.</w:t>
      </w:r>
    </w:p>
    <w:p w14:paraId="7083F145" w14:textId="77777777" w:rsidR="00E97023" w:rsidRDefault="00E97023" w:rsidP="00E97023">
      <w:pPr>
        <w:pBdr>
          <w:top w:val="double" w:sz="6" w:space="1" w:color="auto"/>
        </w:pBdr>
        <w:tabs>
          <w:tab w:val="left" w:pos="9600"/>
        </w:tabs>
        <w:ind w:right="-40"/>
        <w:jc w:val="center"/>
        <w:rPr>
          <w:b/>
        </w:rPr>
      </w:pPr>
      <w:r w:rsidRPr="00E17961">
        <w:rPr>
          <w:b/>
        </w:rPr>
        <w:t>ADDITIONAL INFORMATION PROVIDED BY INSPECTOR</w:t>
      </w:r>
    </w:p>
    <w:p w14:paraId="10CBE3F9" w14:textId="77777777" w:rsidR="00D20560" w:rsidRDefault="00D20560" w:rsidP="00E97023">
      <w:pPr>
        <w:pBdr>
          <w:top w:val="double" w:sz="6" w:space="1" w:color="auto"/>
        </w:pBdr>
        <w:tabs>
          <w:tab w:val="left" w:pos="9600"/>
        </w:tabs>
        <w:ind w:right="-40"/>
        <w:jc w:val="center"/>
        <w:rPr>
          <w:b/>
        </w:rPr>
      </w:pPr>
      <w:r w:rsidRPr="00D20560">
        <w:rPr>
          <w:b/>
        </w:rPr>
        <w:t>Notice: This inspection report is subject to the attached contract and handouts</w:t>
      </w:r>
    </w:p>
    <w:p w14:paraId="78F57D54" w14:textId="77777777" w:rsidR="00B106CC" w:rsidRDefault="00B106CC" w:rsidP="00B106CC">
      <w:pPr>
        <w:pBdr>
          <w:top w:val="double" w:sz="6" w:space="1" w:color="auto"/>
        </w:pBdr>
        <w:tabs>
          <w:tab w:val="left" w:pos="2880"/>
          <w:tab w:val="left" w:pos="3240"/>
          <w:tab w:val="left" w:pos="4680"/>
          <w:tab w:val="left" w:pos="5040"/>
          <w:tab w:val="left" w:pos="6120"/>
          <w:tab w:val="left" w:pos="6480"/>
          <w:tab w:val="left" w:pos="6840"/>
          <w:tab w:val="left" w:pos="9600"/>
        </w:tabs>
        <w:ind w:left="2880" w:right="-40" w:hanging="2880"/>
        <w:rPr>
          <w:u w:val="single"/>
        </w:rPr>
      </w:pPr>
      <w:r>
        <w:t>Inspection Scope</w:t>
      </w:r>
      <w:r>
        <w:tab/>
      </w:r>
      <w:r w:rsidR="00D1273B">
        <w:fldChar w:fldCharType="begin">
          <w:ffData>
            <w:name w:val="Check227"/>
            <w:enabled/>
            <w:calcOnExit w:val="0"/>
            <w:checkBox>
              <w:sizeAuto/>
              <w:default w:val="1"/>
            </w:checkBox>
          </w:ffData>
        </w:fldChar>
      </w:r>
      <w:bookmarkStart w:id="4" w:name="Check227"/>
      <w:r w:rsidR="00D1273B">
        <w:instrText xml:space="preserve"> FORMCHECKBOX </w:instrText>
      </w:r>
      <w:r w:rsidR="00D253CF">
        <w:fldChar w:fldCharType="separate"/>
      </w:r>
      <w:r w:rsidR="00D1273B">
        <w:fldChar w:fldCharType="end"/>
      </w:r>
      <w:bookmarkEnd w:id="4"/>
      <w:r>
        <w:tab/>
        <w:t>Limited – Reason</w:t>
      </w:r>
      <w:r>
        <w:tab/>
      </w:r>
      <w:r w:rsidR="006E3A3E">
        <w:rPr>
          <w:u w:val="single"/>
        </w:rPr>
        <w:t>Occupied</w:t>
      </w:r>
    </w:p>
    <w:p w14:paraId="7CD5F05B" w14:textId="77777777" w:rsidR="00B106CC" w:rsidRDefault="00B106CC" w:rsidP="00B106CC">
      <w:pPr>
        <w:pBdr>
          <w:top w:val="double" w:sz="6" w:space="1" w:color="auto"/>
        </w:pBdr>
        <w:tabs>
          <w:tab w:val="left" w:pos="2880"/>
          <w:tab w:val="left" w:pos="3240"/>
          <w:tab w:val="left" w:pos="4680"/>
          <w:tab w:val="left" w:pos="5040"/>
          <w:tab w:val="left" w:pos="6120"/>
          <w:tab w:val="left" w:pos="6480"/>
          <w:tab w:val="left" w:pos="9600"/>
        </w:tabs>
        <w:ind w:right="-40"/>
      </w:pPr>
      <w:r w:rsidRPr="00BD4190">
        <w:t>Property inspected was</w:t>
      </w:r>
      <w:r w:rsidRPr="00BD4190">
        <w:tab/>
      </w:r>
      <w:r w:rsidR="00D1273B">
        <w:fldChar w:fldCharType="begin">
          <w:ffData>
            <w:name w:val="Check212"/>
            <w:enabled/>
            <w:calcOnExit w:val="0"/>
            <w:checkBox>
              <w:sizeAuto/>
              <w:default w:val="1"/>
            </w:checkBox>
          </w:ffData>
        </w:fldChar>
      </w:r>
      <w:bookmarkStart w:id="5" w:name="Check212"/>
      <w:r w:rsidR="00D1273B">
        <w:instrText xml:space="preserve"> FORMCHECKBOX </w:instrText>
      </w:r>
      <w:r w:rsidR="00D253CF">
        <w:fldChar w:fldCharType="separate"/>
      </w:r>
      <w:r w:rsidR="00D1273B">
        <w:fldChar w:fldCharType="end"/>
      </w:r>
      <w:bookmarkEnd w:id="5"/>
      <w:r>
        <w:tab/>
      </w:r>
      <w:r w:rsidRPr="00BD4190">
        <w:t>Occupied</w:t>
      </w:r>
      <w:r>
        <w:tab/>
      </w:r>
    </w:p>
    <w:p w14:paraId="3672C22E" w14:textId="77777777" w:rsidR="00B106CC" w:rsidRDefault="00B106CC" w:rsidP="00B106CC">
      <w:pPr>
        <w:pBdr>
          <w:top w:val="double" w:sz="6" w:space="1" w:color="auto"/>
        </w:pBdr>
        <w:tabs>
          <w:tab w:val="left" w:pos="2880"/>
          <w:tab w:val="left" w:pos="3240"/>
          <w:tab w:val="left" w:pos="4680"/>
          <w:tab w:val="left" w:pos="5040"/>
          <w:tab w:val="left" w:pos="6120"/>
          <w:tab w:val="left" w:pos="6480"/>
          <w:tab w:val="left" w:pos="7920"/>
          <w:tab w:val="left" w:pos="8280"/>
          <w:tab w:val="left" w:pos="9600"/>
        </w:tabs>
        <w:ind w:right="-40"/>
      </w:pPr>
      <w:r w:rsidRPr="00BD4190">
        <w:t>Parties present at inspection</w:t>
      </w:r>
      <w:r>
        <w:tab/>
      </w:r>
      <w:r w:rsidR="00D1273B">
        <w:fldChar w:fldCharType="begin">
          <w:ffData>
            <w:name w:val="Check215"/>
            <w:enabled/>
            <w:calcOnExit w:val="0"/>
            <w:checkBox>
              <w:sizeAuto/>
              <w:default w:val="1"/>
            </w:checkBox>
          </w:ffData>
        </w:fldChar>
      </w:r>
      <w:bookmarkStart w:id="6" w:name="Check215"/>
      <w:r w:rsidR="00D1273B">
        <w:instrText xml:space="preserve"> FORMCHECKBOX </w:instrText>
      </w:r>
      <w:r w:rsidR="00D253CF">
        <w:fldChar w:fldCharType="separate"/>
      </w:r>
      <w:r w:rsidR="00D1273B">
        <w:fldChar w:fldCharType="end"/>
      </w:r>
      <w:bookmarkEnd w:id="6"/>
      <w:r>
        <w:tab/>
        <w:t>Buyer</w:t>
      </w:r>
      <w:r w:rsidR="00017EDE">
        <w:t xml:space="preserve"> </w:t>
      </w:r>
      <w:r>
        <w:tab/>
      </w:r>
      <w:r w:rsidR="00D1273B">
        <w:fldChar w:fldCharType="begin">
          <w:ffData>
            <w:name w:val="Check218"/>
            <w:enabled/>
            <w:calcOnExit w:val="0"/>
            <w:checkBox>
              <w:sizeAuto/>
              <w:default w:val="1"/>
            </w:checkBox>
          </w:ffData>
        </w:fldChar>
      </w:r>
      <w:bookmarkStart w:id="7" w:name="Check218"/>
      <w:r w:rsidR="00D1273B">
        <w:instrText xml:space="preserve"> FORMCHECKBOX </w:instrText>
      </w:r>
      <w:r w:rsidR="00D253CF">
        <w:fldChar w:fldCharType="separate"/>
      </w:r>
      <w:r w:rsidR="00D1273B">
        <w:fldChar w:fldCharType="end"/>
      </w:r>
      <w:bookmarkEnd w:id="7"/>
      <w:r>
        <w:tab/>
        <w:t>Buyers Agent</w:t>
      </w:r>
    </w:p>
    <w:p w14:paraId="6B902092" w14:textId="529A551B" w:rsidR="00B106CC" w:rsidRDefault="00B106CC" w:rsidP="00B106CC">
      <w:pPr>
        <w:pBdr>
          <w:top w:val="double" w:sz="6" w:space="1" w:color="auto"/>
        </w:pBdr>
        <w:tabs>
          <w:tab w:val="left" w:pos="2880"/>
          <w:tab w:val="left" w:pos="3240"/>
          <w:tab w:val="left" w:pos="4680"/>
          <w:tab w:val="left" w:pos="5040"/>
          <w:tab w:val="left" w:pos="6120"/>
          <w:tab w:val="left" w:pos="6480"/>
          <w:tab w:val="left" w:pos="7920"/>
          <w:tab w:val="left" w:pos="8280"/>
          <w:tab w:val="left" w:pos="9600"/>
        </w:tabs>
        <w:ind w:right="-40"/>
      </w:pPr>
      <w:r>
        <w:t xml:space="preserve">Buyer’s Agent: </w:t>
      </w:r>
    </w:p>
    <w:p w14:paraId="133E7448" w14:textId="77777777" w:rsidR="00B106CC" w:rsidRDefault="00B106CC" w:rsidP="00B106CC">
      <w:pPr>
        <w:pBdr>
          <w:top w:val="double" w:sz="6" w:space="1" w:color="auto"/>
        </w:pBdr>
        <w:tabs>
          <w:tab w:val="left" w:pos="2880"/>
          <w:tab w:val="left" w:pos="3240"/>
          <w:tab w:val="left" w:pos="3600"/>
          <w:tab w:val="left" w:pos="4680"/>
          <w:tab w:val="left" w:pos="5040"/>
          <w:tab w:val="left" w:pos="5760"/>
          <w:tab w:val="left" w:pos="6120"/>
          <w:tab w:val="left" w:pos="6480"/>
          <w:tab w:val="left" w:pos="7920"/>
          <w:tab w:val="left" w:pos="8280"/>
          <w:tab w:val="left" w:pos="9600"/>
        </w:tabs>
        <w:ind w:right="-40"/>
      </w:pPr>
      <w:r>
        <w:t>Documents provided to inspector</w:t>
      </w:r>
      <w:r>
        <w:tab/>
      </w:r>
      <w:r w:rsidR="00D1273B">
        <w:fldChar w:fldCharType="begin">
          <w:ffData>
            <w:name w:val="Check219"/>
            <w:enabled/>
            <w:calcOnExit w:val="0"/>
            <w:checkBox>
              <w:sizeAuto/>
              <w:default w:val="1"/>
            </w:checkBox>
          </w:ffData>
        </w:fldChar>
      </w:r>
      <w:bookmarkStart w:id="8" w:name="Check219"/>
      <w:r w:rsidR="00D1273B">
        <w:instrText xml:space="preserve"> FORMCHECKBOX </w:instrText>
      </w:r>
      <w:r w:rsidR="00D253CF">
        <w:fldChar w:fldCharType="separate"/>
      </w:r>
      <w:r w:rsidR="00D1273B">
        <w:fldChar w:fldCharType="end"/>
      </w:r>
      <w:bookmarkEnd w:id="8"/>
      <w:r w:rsidR="00435D04">
        <w:t xml:space="preserve"> None </w:t>
      </w:r>
      <w:r>
        <w:tab/>
      </w:r>
    </w:p>
    <w:p w14:paraId="5DFFAFB8" w14:textId="77777777" w:rsidR="00591C7F" w:rsidRDefault="00591C7F" w:rsidP="00591C7F">
      <w:pPr>
        <w:pBdr>
          <w:top w:val="double" w:sz="6" w:space="1" w:color="auto"/>
        </w:pBdr>
        <w:tabs>
          <w:tab w:val="left" w:pos="2880"/>
          <w:tab w:val="left" w:pos="3240"/>
          <w:tab w:val="left" w:pos="3600"/>
          <w:tab w:val="left" w:pos="4680"/>
          <w:tab w:val="left" w:pos="5040"/>
          <w:tab w:val="left" w:pos="5760"/>
          <w:tab w:val="left" w:pos="6120"/>
          <w:tab w:val="left" w:pos="6480"/>
          <w:tab w:val="left" w:pos="7920"/>
          <w:tab w:val="left" w:pos="8280"/>
          <w:tab w:val="left" w:pos="9600"/>
        </w:tabs>
        <w:ind w:right="-40"/>
      </w:pPr>
      <w:r>
        <w:t>Additional documents provided with the report:  Contract Agreement</w:t>
      </w:r>
    </w:p>
    <w:p w14:paraId="3504FD36" w14:textId="77777777" w:rsidR="00B106CC" w:rsidRDefault="00B106CC" w:rsidP="00B106CC">
      <w:pPr>
        <w:pBdr>
          <w:top w:val="double" w:sz="6" w:space="1" w:color="auto"/>
        </w:pBdr>
        <w:tabs>
          <w:tab w:val="left" w:pos="2880"/>
          <w:tab w:val="left" w:pos="3240"/>
          <w:tab w:val="left" w:pos="3600"/>
          <w:tab w:val="left" w:pos="3960"/>
          <w:tab w:val="left" w:pos="4680"/>
          <w:tab w:val="left" w:pos="5040"/>
          <w:tab w:val="left" w:pos="5760"/>
          <w:tab w:val="left" w:pos="6120"/>
          <w:tab w:val="left" w:pos="6480"/>
          <w:tab w:val="left" w:pos="7920"/>
          <w:tab w:val="left" w:pos="8280"/>
          <w:tab w:val="left" w:pos="9600"/>
        </w:tabs>
        <w:ind w:right="-40"/>
      </w:pPr>
      <w:r>
        <w:t>Weather conditions during inspection</w:t>
      </w:r>
      <w:r>
        <w:tab/>
      </w:r>
      <w:r w:rsidR="00D1273B">
        <w:fldChar w:fldCharType="begin">
          <w:ffData>
            <w:name w:val="Check223"/>
            <w:enabled/>
            <w:calcOnExit w:val="0"/>
            <w:checkBox>
              <w:sizeAuto/>
              <w:default w:val="1"/>
            </w:checkBox>
          </w:ffData>
        </w:fldChar>
      </w:r>
      <w:bookmarkStart w:id="9" w:name="Check223"/>
      <w:r w:rsidR="00D1273B">
        <w:instrText xml:space="preserve"> FORMCHECKBOX </w:instrText>
      </w:r>
      <w:r w:rsidR="00D253CF">
        <w:fldChar w:fldCharType="separate"/>
      </w:r>
      <w:r w:rsidR="00D1273B">
        <w:fldChar w:fldCharType="end"/>
      </w:r>
      <w:bookmarkEnd w:id="9"/>
      <w:r>
        <w:tab/>
        <w:t>Overcast</w:t>
      </w:r>
      <w:r>
        <w:tab/>
      </w:r>
    </w:p>
    <w:p w14:paraId="1B72D284" w14:textId="409FF028" w:rsidR="00B106CC" w:rsidRDefault="00B106CC" w:rsidP="00B106CC">
      <w:pPr>
        <w:pBdr>
          <w:top w:val="double" w:sz="6" w:space="1" w:color="auto"/>
        </w:pBdr>
        <w:tabs>
          <w:tab w:val="left" w:pos="1800"/>
          <w:tab w:val="left" w:pos="2880"/>
          <w:tab w:val="left" w:pos="3240"/>
          <w:tab w:val="left" w:pos="3600"/>
          <w:tab w:val="left" w:pos="3960"/>
          <w:tab w:val="left" w:pos="4680"/>
          <w:tab w:val="left" w:pos="5040"/>
          <w:tab w:val="left" w:pos="5760"/>
          <w:tab w:val="left" w:pos="6120"/>
          <w:tab w:val="left" w:pos="6480"/>
          <w:tab w:val="left" w:pos="6840"/>
          <w:tab w:val="left" w:pos="7920"/>
          <w:tab w:val="left" w:pos="8280"/>
          <w:tab w:val="left" w:pos="9600"/>
        </w:tabs>
        <w:ind w:right="-40"/>
        <w:rPr>
          <w:u w:val="single"/>
        </w:rPr>
      </w:pPr>
      <w:r>
        <w:t>Time of inspection</w:t>
      </w:r>
      <w:r>
        <w:tab/>
      </w:r>
      <w:r w:rsidR="006437E5">
        <w:rPr>
          <w:u w:val="single"/>
        </w:rPr>
        <w:t>1</w:t>
      </w:r>
      <w:r w:rsidR="003A3F1F">
        <w:rPr>
          <w:u w:val="single"/>
        </w:rPr>
        <w:t>:00</w:t>
      </w:r>
      <w:r>
        <w:tab/>
        <w:t>Outside air temperature during inspection</w:t>
      </w:r>
      <w:r>
        <w:tab/>
      </w:r>
      <w:r w:rsidR="00D1273B">
        <w:rPr>
          <w:u w:val="single"/>
        </w:rPr>
        <w:t>89</w:t>
      </w:r>
      <w:r w:rsidR="00DF0389">
        <w:rPr>
          <w:u w:val="single"/>
        </w:rPr>
        <w:t xml:space="preserve"> </w:t>
      </w:r>
      <w:r w:rsidR="008C5BD8">
        <w:rPr>
          <w:u w:val="single"/>
        </w:rPr>
        <w:t>degrees</w:t>
      </w:r>
    </w:p>
    <w:p w14:paraId="1F02D9E3" w14:textId="77777777" w:rsidR="00B106CC" w:rsidRDefault="00B106CC" w:rsidP="00B106CC">
      <w:pPr>
        <w:pBdr>
          <w:top w:val="double" w:sz="6" w:space="1" w:color="auto"/>
        </w:pBdr>
        <w:tabs>
          <w:tab w:val="left" w:pos="1800"/>
          <w:tab w:val="left" w:pos="2880"/>
          <w:tab w:val="left" w:pos="3240"/>
          <w:tab w:val="left" w:pos="3600"/>
          <w:tab w:val="left" w:pos="3960"/>
          <w:tab w:val="left" w:pos="4680"/>
          <w:tab w:val="left" w:pos="5040"/>
          <w:tab w:val="left" w:pos="5760"/>
          <w:tab w:val="left" w:pos="6120"/>
          <w:tab w:val="left" w:pos="6480"/>
          <w:tab w:val="left" w:pos="6840"/>
          <w:tab w:val="left" w:pos="7920"/>
          <w:tab w:val="left" w:pos="8280"/>
          <w:tab w:val="left" w:pos="9600"/>
        </w:tabs>
        <w:ind w:right="-40"/>
      </w:pPr>
      <w:r>
        <w:t>Additional written information provided with this inspection report</w:t>
      </w:r>
      <w:r w:rsidR="0052006D">
        <w:t xml:space="preserve"> by other parties:</w:t>
      </w:r>
      <w:r>
        <w:tab/>
      </w:r>
      <w:bookmarkStart w:id="10" w:name="Check228"/>
      <w:r w:rsidR="006437E5">
        <w:fldChar w:fldCharType="begin">
          <w:ffData>
            <w:name w:val="Check228"/>
            <w:enabled/>
            <w:calcOnExit w:val="0"/>
            <w:checkBox>
              <w:sizeAuto/>
              <w:default w:val="1"/>
            </w:checkBox>
          </w:ffData>
        </w:fldChar>
      </w:r>
      <w:r w:rsidR="006437E5">
        <w:instrText xml:space="preserve"> FORMCHECKBOX </w:instrText>
      </w:r>
      <w:r w:rsidR="00D253CF">
        <w:fldChar w:fldCharType="separate"/>
      </w:r>
      <w:r w:rsidR="006437E5">
        <w:fldChar w:fldCharType="end"/>
      </w:r>
      <w:bookmarkEnd w:id="10"/>
      <w:r w:rsidR="0052006D">
        <w:t>Yes</w:t>
      </w:r>
      <w:r w:rsidR="00136095">
        <w:t xml:space="preserve"> (WDI Report)</w:t>
      </w:r>
      <w:r>
        <w:tab/>
      </w:r>
    </w:p>
    <w:p w14:paraId="4B6D9B54" w14:textId="3B5B0615" w:rsidR="00F46934" w:rsidRPr="00965810" w:rsidRDefault="00B106CC" w:rsidP="00965810">
      <w:pPr>
        <w:pBdr>
          <w:top w:val="double" w:sz="6" w:space="1" w:color="auto"/>
        </w:pBdr>
        <w:tabs>
          <w:tab w:val="left" w:pos="1800"/>
          <w:tab w:val="left" w:pos="2880"/>
          <w:tab w:val="left" w:pos="3240"/>
          <w:tab w:val="left" w:pos="3600"/>
          <w:tab w:val="left" w:pos="3960"/>
          <w:tab w:val="left" w:pos="4680"/>
          <w:tab w:val="left" w:pos="5040"/>
          <w:tab w:val="left" w:pos="5400"/>
          <w:tab w:val="left" w:pos="5760"/>
          <w:tab w:val="left" w:pos="6120"/>
          <w:tab w:val="left" w:pos="6480"/>
          <w:tab w:val="left" w:pos="6840"/>
          <w:tab w:val="left" w:pos="7740"/>
          <w:tab w:val="left" w:pos="8100"/>
          <w:tab w:val="left" w:pos="9000"/>
          <w:tab w:val="left" w:pos="9360"/>
        </w:tabs>
        <w:ind w:right="-40"/>
      </w:pPr>
      <w:r>
        <w:t>Cost of inspection services      $</w:t>
      </w:r>
      <w:r w:rsidR="00BF2C8F">
        <w:t xml:space="preserve">       </w:t>
      </w:r>
      <w:r>
        <w:tab/>
        <w:t xml:space="preserve">to be paid at </w:t>
      </w:r>
      <w:r>
        <w:tab/>
      </w:r>
      <w:bookmarkStart w:id="11" w:name="Check230"/>
      <w:r w:rsidR="006437E5">
        <w:fldChar w:fldCharType="begin">
          <w:ffData>
            <w:name w:val="Check230"/>
            <w:enabled/>
            <w:calcOnExit w:val="0"/>
            <w:checkBox>
              <w:sizeAuto/>
              <w:default w:val="1"/>
            </w:checkBox>
          </w:ffData>
        </w:fldChar>
      </w:r>
      <w:r w:rsidR="006437E5">
        <w:instrText xml:space="preserve"> FORMCHECKBOX </w:instrText>
      </w:r>
      <w:r w:rsidR="00D253CF">
        <w:fldChar w:fldCharType="separate"/>
      </w:r>
      <w:r w:rsidR="006437E5">
        <w:fldChar w:fldCharType="end"/>
      </w:r>
      <w:bookmarkEnd w:id="11"/>
      <w:r>
        <w:tab/>
        <w:t>Inspection</w:t>
      </w:r>
      <w:r>
        <w:tab/>
      </w:r>
      <w:bookmarkStart w:id="12" w:name="Check232"/>
      <w:r w:rsidR="003A3F1F">
        <w:fldChar w:fldCharType="begin">
          <w:ffData>
            <w:name w:val="Check232"/>
            <w:enabled/>
            <w:calcOnExit w:val="0"/>
            <w:checkBox>
              <w:sizeAuto/>
              <w:default w:val="1"/>
            </w:checkBox>
          </w:ffData>
        </w:fldChar>
      </w:r>
      <w:r w:rsidR="003A3F1F">
        <w:instrText xml:space="preserve"> FORMCHECKBOX </w:instrText>
      </w:r>
      <w:r w:rsidR="00D253CF">
        <w:fldChar w:fldCharType="separate"/>
      </w:r>
      <w:r w:rsidR="003A3F1F">
        <w:fldChar w:fldCharType="end"/>
      </w:r>
      <w:bookmarkEnd w:id="12"/>
      <w:r>
        <w:tab/>
        <w:t>Check</w:t>
      </w:r>
      <w:r>
        <w:tab/>
      </w:r>
    </w:p>
    <w:p w14:paraId="46ECB264" w14:textId="77777777" w:rsidR="004341E7" w:rsidRDefault="00965810" w:rsidP="008362F0">
      <w:pPr>
        <w:overflowPunct/>
        <w:textAlignment w:val="auto"/>
        <w:rPr>
          <w:rFonts w:cs="Arial"/>
          <w:sz w:val="12"/>
          <w:szCs w:val="12"/>
        </w:rPr>
      </w:pPr>
      <w:r w:rsidRPr="00965810">
        <w:rPr>
          <w:rFonts w:ascii="Helvetica" w:hAnsi="Helvetica" w:cs="Helvetica"/>
          <w:u w:val="double"/>
        </w:rPr>
        <w:t xml:space="preserve"> </w:t>
      </w:r>
      <w:r>
        <w:rPr>
          <w:rFonts w:ascii="Helvetica" w:hAnsi="Helvetica" w:cs="Helvetica"/>
          <w:u w:val="double"/>
        </w:rPr>
        <w:t>________________________________________________________________________________________________</w:t>
      </w:r>
      <w:r w:rsidR="008362F0">
        <w:rPr>
          <w:rFonts w:cs="Arial"/>
          <w:sz w:val="12"/>
          <w:szCs w:val="12"/>
        </w:rPr>
        <w:t xml:space="preserve">                                                                            </w:t>
      </w:r>
    </w:p>
    <w:p w14:paraId="01848E1C" w14:textId="77777777" w:rsidR="003520FC" w:rsidRDefault="003520FC" w:rsidP="008362F0">
      <w:pPr>
        <w:overflowPunct/>
        <w:textAlignment w:val="auto"/>
        <w:rPr>
          <w:rFonts w:cs="Arial"/>
          <w:sz w:val="12"/>
          <w:szCs w:val="12"/>
        </w:rPr>
      </w:pPr>
    </w:p>
    <w:p w14:paraId="39EEAC50" w14:textId="77777777" w:rsidR="00A33247" w:rsidRDefault="00A33247" w:rsidP="008362F0">
      <w:pPr>
        <w:overflowPunct/>
        <w:textAlignment w:val="auto"/>
        <w:rPr>
          <w:rFonts w:cs="Arial"/>
          <w:sz w:val="12"/>
          <w:szCs w:val="12"/>
        </w:rPr>
      </w:pPr>
    </w:p>
    <w:p w14:paraId="14555D05" w14:textId="77777777" w:rsidR="00A33247" w:rsidRDefault="00A33247" w:rsidP="008362F0">
      <w:pPr>
        <w:overflowPunct/>
        <w:textAlignment w:val="auto"/>
        <w:rPr>
          <w:rFonts w:cs="Arial"/>
          <w:sz w:val="12"/>
          <w:szCs w:val="12"/>
        </w:rPr>
      </w:pPr>
    </w:p>
    <w:p w14:paraId="29DE4822" w14:textId="77777777" w:rsidR="00A33247" w:rsidRDefault="00A33247" w:rsidP="008362F0">
      <w:pPr>
        <w:overflowPunct/>
        <w:textAlignment w:val="auto"/>
        <w:rPr>
          <w:rFonts w:cs="Arial"/>
          <w:sz w:val="12"/>
          <w:szCs w:val="12"/>
        </w:rPr>
      </w:pPr>
    </w:p>
    <w:p w14:paraId="1F880DFC" w14:textId="77777777" w:rsidR="00A33247" w:rsidRDefault="00A33247" w:rsidP="008362F0">
      <w:pPr>
        <w:overflowPunct/>
        <w:textAlignment w:val="auto"/>
        <w:rPr>
          <w:rFonts w:cs="Arial"/>
          <w:sz w:val="12"/>
          <w:szCs w:val="12"/>
        </w:rPr>
      </w:pPr>
    </w:p>
    <w:p w14:paraId="418D3F15" w14:textId="77777777" w:rsidR="00A33247" w:rsidRDefault="00A33247" w:rsidP="008362F0">
      <w:pPr>
        <w:overflowPunct/>
        <w:textAlignment w:val="auto"/>
        <w:rPr>
          <w:rFonts w:cs="Arial"/>
          <w:sz w:val="12"/>
          <w:szCs w:val="12"/>
        </w:rPr>
      </w:pPr>
    </w:p>
    <w:p w14:paraId="62B9EDDB" w14:textId="77777777" w:rsidR="00A33247" w:rsidRDefault="00A33247" w:rsidP="008362F0">
      <w:pPr>
        <w:overflowPunct/>
        <w:textAlignment w:val="auto"/>
        <w:rPr>
          <w:rFonts w:cs="Arial"/>
          <w:sz w:val="12"/>
          <w:szCs w:val="12"/>
        </w:rPr>
      </w:pPr>
    </w:p>
    <w:p w14:paraId="4F82067C" w14:textId="77777777" w:rsidR="00A33247" w:rsidRDefault="00A33247" w:rsidP="008362F0">
      <w:pPr>
        <w:overflowPunct/>
        <w:textAlignment w:val="auto"/>
        <w:rPr>
          <w:rFonts w:cs="Arial"/>
          <w:sz w:val="12"/>
          <w:szCs w:val="12"/>
        </w:rPr>
      </w:pPr>
    </w:p>
    <w:p w14:paraId="554C6B3D" w14:textId="77777777" w:rsidR="003520FC" w:rsidRDefault="003520FC" w:rsidP="008362F0">
      <w:pPr>
        <w:overflowPunct/>
        <w:textAlignment w:val="auto"/>
        <w:rPr>
          <w:rFonts w:cs="Arial"/>
          <w:sz w:val="12"/>
          <w:szCs w:val="12"/>
        </w:rPr>
      </w:pPr>
    </w:p>
    <w:p w14:paraId="228685BA" w14:textId="759F0F77" w:rsidR="00EC699B" w:rsidRDefault="00BF2C8F" w:rsidP="00DE3047">
      <w:pPr>
        <w:overflowPunct/>
        <w:jc w:val="center"/>
        <w:textAlignment w:val="auto"/>
        <w:rPr>
          <w:rFonts w:cs="Arial"/>
          <w:noProof/>
          <w:color w:val="000000"/>
          <w:sz w:val="18"/>
          <w:szCs w:val="18"/>
        </w:rPr>
      </w:pPr>
      <w:r>
        <w:rPr>
          <w:rFonts w:cs="Arial"/>
          <w:noProof/>
          <w:color w:val="000000"/>
          <w:sz w:val="18"/>
          <w:szCs w:val="18"/>
        </w:rPr>
        <w:drawing>
          <wp:inline distT="0" distB="0" distL="0" distR="0" wp14:anchorId="72213FAA" wp14:editId="4113FA57">
            <wp:extent cx="3437795" cy="2286000"/>
            <wp:effectExtent l="0" t="0" r="0" b="0"/>
            <wp:docPr id="36" name="Picture 36" descr="C:\Users\Runnels\AppData\Local\Microsoft\Windows\Temporary Internet Files\Content.IE5\8LN3VDZ1\MP900442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nels\AppData\Local\Microsoft\Windows\Temporary Internet Files\Content.IE5\8LN3VDZ1\MP90044218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7795" cy="2286000"/>
                    </a:xfrm>
                    <a:prstGeom prst="rect">
                      <a:avLst/>
                    </a:prstGeom>
                    <a:noFill/>
                    <a:ln>
                      <a:noFill/>
                    </a:ln>
                  </pic:spPr>
                </pic:pic>
              </a:graphicData>
            </a:graphic>
          </wp:inline>
        </w:drawing>
      </w:r>
    </w:p>
    <w:p w14:paraId="5418B9A2" w14:textId="77777777" w:rsidR="00BF2C8F" w:rsidRDefault="00BF2C8F" w:rsidP="00DE3047">
      <w:pPr>
        <w:overflowPunct/>
        <w:jc w:val="center"/>
        <w:textAlignment w:val="auto"/>
        <w:rPr>
          <w:rFonts w:cs="Arial"/>
          <w:noProof/>
          <w:color w:val="000000"/>
          <w:sz w:val="18"/>
          <w:szCs w:val="18"/>
        </w:rPr>
      </w:pPr>
    </w:p>
    <w:p w14:paraId="56B7E484" w14:textId="77777777" w:rsidR="00BF2C8F" w:rsidRDefault="00BF2C8F" w:rsidP="00DE3047">
      <w:pPr>
        <w:overflowPunct/>
        <w:jc w:val="center"/>
        <w:textAlignment w:val="auto"/>
        <w:rPr>
          <w:rFonts w:cs="Arial"/>
          <w:noProof/>
          <w:color w:val="000000"/>
          <w:sz w:val="18"/>
          <w:szCs w:val="18"/>
        </w:rPr>
      </w:pPr>
    </w:p>
    <w:p w14:paraId="539669B2" w14:textId="77777777" w:rsidR="00BF2C8F" w:rsidRDefault="00BF2C8F" w:rsidP="00DE3047">
      <w:pPr>
        <w:overflowPunct/>
        <w:jc w:val="center"/>
        <w:textAlignment w:val="auto"/>
        <w:rPr>
          <w:rFonts w:cs="Arial"/>
          <w:noProof/>
          <w:color w:val="000000"/>
          <w:sz w:val="18"/>
          <w:szCs w:val="18"/>
        </w:rPr>
      </w:pPr>
    </w:p>
    <w:p w14:paraId="4A3F9D7C" w14:textId="77777777" w:rsidR="00A33247" w:rsidRDefault="00A33247" w:rsidP="00DE3047">
      <w:pPr>
        <w:overflowPunct/>
        <w:jc w:val="center"/>
        <w:textAlignment w:val="auto"/>
        <w:rPr>
          <w:rFonts w:cs="Arial"/>
          <w:noProof/>
          <w:color w:val="000000"/>
          <w:sz w:val="18"/>
          <w:szCs w:val="18"/>
        </w:rPr>
      </w:pPr>
    </w:p>
    <w:p w14:paraId="0589811B" w14:textId="77777777" w:rsidR="00A33247" w:rsidRDefault="00A33247" w:rsidP="00DE3047">
      <w:pPr>
        <w:overflowPunct/>
        <w:jc w:val="center"/>
        <w:textAlignment w:val="auto"/>
        <w:rPr>
          <w:rFonts w:cs="Arial"/>
          <w:noProof/>
          <w:color w:val="000000"/>
          <w:sz w:val="18"/>
          <w:szCs w:val="18"/>
        </w:rPr>
      </w:pPr>
    </w:p>
    <w:p w14:paraId="072AA13C" w14:textId="77777777" w:rsidR="00A33247" w:rsidRDefault="00A33247" w:rsidP="00DE3047">
      <w:pPr>
        <w:overflowPunct/>
        <w:jc w:val="center"/>
        <w:textAlignment w:val="auto"/>
        <w:rPr>
          <w:rFonts w:cs="Arial"/>
          <w:noProof/>
          <w:color w:val="000000"/>
          <w:sz w:val="18"/>
          <w:szCs w:val="18"/>
        </w:rPr>
      </w:pPr>
    </w:p>
    <w:p w14:paraId="097825A9" w14:textId="77777777" w:rsidR="00A33247" w:rsidRDefault="00A33247" w:rsidP="00DE3047">
      <w:pPr>
        <w:overflowPunct/>
        <w:jc w:val="center"/>
        <w:textAlignment w:val="auto"/>
        <w:rPr>
          <w:rFonts w:cs="Arial"/>
          <w:noProof/>
          <w:color w:val="000000"/>
          <w:sz w:val="18"/>
          <w:szCs w:val="18"/>
        </w:rPr>
      </w:pPr>
    </w:p>
    <w:p w14:paraId="614973F9" w14:textId="77777777" w:rsidR="00A33247" w:rsidRDefault="00A33247" w:rsidP="00DE3047">
      <w:pPr>
        <w:overflowPunct/>
        <w:jc w:val="center"/>
        <w:textAlignment w:val="auto"/>
        <w:rPr>
          <w:rFonts w:cs="Arial"/>
          <w:noProof/>
          <w:color w:val="000000"/>
          <w:sz w:val="18"/>
          <w:szCs w:val="18"/>
        </w:rPr>
      </w:pPr>
    </w:p>
    <w:p w14:paraId="59F2FE68" w14:textId="77777777" w:rsidR="00A33247" w:rsidRDefault="00A33247" w:rsidP="00DE3047">
      <w:pPr>
        <w:overflowPunct/>
        <w:jc w:val="center"/>
        <w:textAlignment w:val="auto"/>
        <w:rPr>
          <w:rFonts w:cs="Arial"/>
          <w:noProof/>
          <w:color w:val="000000"/>
          <w:sz w:val="18"/>
          <w:szCs w:val="18"/>
        </w:rPr>
      </w:pPr>
    </w:p>
    <w:p w14:paraId="5A16CBA6" w14:textId="77777777" w:rsidR="00A33247" w:rsidRDefault="00A33247" w:rsidP="00DE3047">
      <w:pPr>
        <w:overflowPunct/>
        <w:jc w:val="center"/>
        <w:textAlignment w:val="auto"/>
        <w:rPr>
          <w:rFonts w:cs="Arial"/>
          <w:noProof/>
          <w:color w:val="000000"/>
          <w:sz w:val="18"/>
          <w:szCs w:val="18"/>
        </w:rPr>
      </w:pPr>
    </w:p>
    <w:p w14:paraId="378F806A" w14:textId="77777777" w:rsidR="00A33247" w:rsidRDefault="00A33247" w:rsidP="00DE3047">
      <w:pPr>
        <w:overflowPunct/>
        <w:jc w:val="center"/>
        <w:textAlignment w:val="auto"/>
        <w:rPr>
          <w:rFonts w:cs="Arial"/>
          <w:noProof/>
          <w:color w:val="000000"/>
          <w:sz w:val="18"/>
          <w:szCs w:val="18"/>
        </w:rPr>
      </w:pPr>
    </w:p>
    <w:p w14:paraId="173E2592" w14:textId="77777777" w:rsidR="00A33247" w:rsidRDefault="00A33247" w:rsidP="00DE3047">
      <w:pPr>
        <w:overflowPunct/>
        <w:jc w:val="center"/>
        <w:textAlignment w:val="auto"/>
        <w:rPr>
          <w:rFonts w:cs="Arial"/>
          <w:noProof/>
          <w:color w:val="000000"/>
          <w:sz w:val="18"/>
          <w:szCs w:val="18"/>
        </w:rPr>
      </w:pPr>
    </w:p>
    <w:p w14:paraId="46341B52" w14:textId="77777777" w:rsidR="00A33247" w:rsidRDefault="00A33247" w:rsidP="00DE3047">
      <w:pPr>
        <w:overflowPunct/>
        <w:jc w:val="center"/>
        <w:textAlignment w:val="auto"/>
        <w:rPr>
          <w:rFonts w:cs="Arial"/>
          <w:noProof/>
          <w:color w:val="000000"/>
          <w:sz w:val="18"/>
          <w:szCs w:val="18"/>
        </w:rPr>
      </w:pPr>
    </w:p>
    <w:tbl>
      <w:tblPr>
        <w:tblW w:w="0" w:type="auto"/>
        <w:tblInd w:w="108" w:type="dxa"/>
        <w:tblLayout w:type="fixed"/>
        <w:tblLook w:val="0000" w:firstRow="0" w:lastRow="0" w:firstColumn="0" w:lastColumn="0" w:noHBand="0" w:noVBand="0"/>
      </w:tblPr>
      <w:tblGrid>
        <w:gridCol w:w="10800"/>
      </w:tblGrid>
      <w:tr w:rsidR="00733991" w14:paraId="46F30B2E" w14:textId="77777777" w:rsidTr="004A5B77">
        <w:tc>
          <w:tcPr>
            <w:tcW w:w="10800" w:type="dxa"/>
          </w:tcPr>
          <w:p w14:paraId="283651F6" w14:textId="77777777" w:rsidR="00733991" w:rsidRDefault="00011C52" w:rsidP="004A5B77">
            <w:pPr>
              <w:tabs>
                <w:tab w:val="left" w:pos="1800"/>
                <w:tab w:val="left" w:pos="4140"/>
                <w:tab w:val="left" w:pos="6570"/>
              </w:tabs>
              <w:jc w:val="center"/>
              <w:rPr>
                <w:b/>
                <w:color w:val="000000"/>
                <w:sz w:val="18"/>
              </w:rPr>
            </w:pPr>
            <w:r>
              <w:rPr>
                <w:b/>
                <w:color w:val="000000"/>
                <w:sz w:val="18"/>
              </w:rPr>
              <w:t>I</w:t>
            </w:r>
            <w:r w:rsidR="00733991">
              <w:rPr>
                <w:b/>
                <w:color w:val="000000"/>
                <w:sz w:val="18"/>
              </w:rPr>
              <w:t xml:space="preserve">=Inspected </w:t>
            </w:r>
            <w:r w:rsidR="00733991">
              <w:rPr>
                <w:b/>
                <w:color w:val="000000"/>
                <w:sz w:val="18"/>
              </w:rPr>
              <w:tab/>
              <w:t>NI=Not Inspec</w:t>
            </w:r>
            <w:r w:rsidR="00FF2156">
              <w:rPr>
                <w:b/>
                <w:color w:val="000000"/>
                <w:sz w:val="18"/>
              </w:rPr>
              <w:t xml:space="preserve">ted </w:t>
            </w:r>
            <w:r w:rsidR="00FF2156">
              <w:rPr>
                <w:b/>
                <w:color w:val="000000"/>
                <w:sz w:val="18"/>
              </w:rPr>
              <w:tab/>
              <w:t>NP=Not Present</w:t>
            </w:r>
            <w:r w:rsidR="00FF2156">
              <w:rPr>
                <w:b/>
                <w:color w:val="000000"/>
                <w:sz w:val="18"/>
              </w:rPr>
              <w:tab/>
              <w:t>D=Deficient</w:t>
            </w:r>
          </w:p>
        </w:tc>
      </w:tr>
    </w:tbl>
    <w:p w14:paraId="7500C21E" w14:textId="77777777" w:rsidR="00733991" w:rsidRDefault="00733991" w:rsidP="00733991">
      <w:pPr>
        <w:rPr>
          <w:sz w:val="6"/>
        </w:rPr>
      </w:pPr>
    </w:p>
    <w:p w14:paraId="3923F402" w14:textId="77777777" w:rsidR="00733991" w:rsidRPr="00AA488A" w:rsidRDefault="00733991" w:rsidP="00733991">
      <w:pPr>
        <w:pBdr>
          <w:top w:val="single" w:sz="12" w:space="1" w:color="auto"/>
          <w:left w:val="single" w:sz="12" w:space="0" w:color="auto"/>
          <w:bottom w:val="single" w:sz="12" w:space="1" w:color="auto"/>
          <w:right w:val="single" w:sz="12" w:space="31" w:color="auto"/>
        </w:pBdr>
        <w:tabs>
          <w:tab w:val="left" w:pos="360"/>
          <w:tab w:val="left" w:pos="720"/>
          <w:tab w:val="left" w:pos="1080"/>
        </w:tabs>
        <w:ind w:right="720"/>
        <w:rPr>
          <w:b/>
          <w:sz w:val="18"/>
          <w:szCs w:val="18"/>
        </w:r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p>
    <w:p w14:paraId="3354B4FD" w14:textId="77777777" w:rsidR="00E4520F" w:rsidRDefault="00E4520F" w:rsidP="00E97023">
      <w:pPr>
        <w:ind w:left="1800"/>
        <w:rPr>
          <w:b/>
          <w:sz w:val="24"/>
        </w:rPr>
        <w:sectPr w:rsidR="00E4520F" w:rsidSect="00BE43A2">
          <w:headerReference w:type="default" r:id="rId15"/>
          <w:footerReference w:type="default" r:id="rId16"/>
          <w:type w:val="continuous"/>
          <w:pgSz w:w="12240" w:h="15840" w:code="1"/>
          <w:pgMar w:top="720" w:right="720" w:bottom="720" w:left="720" w:header="720" w:footer="1008" w:gutter="0"/>
          <w:cols w:space="720"/>
          <w:titlePg/>
          <w:docGrid w:linePitch="272"/>
        </w:sectPr>
      </w:pPr>
      <w:bookmarkStart w:id="13" w:name="Structure"/>
      <w:bookmarkEnd w:id="13"/>
    </w:p>
    <w:p w14:paraId="53B01398" w14:textId="77777777" w:rsidR="00E97023" w:rsidRPr="00E17961" w:rsidRDefault="00E97023" w:rsidP="00E97023">
      <w:pPr>
        <w:ind w:left="1800"/>
        <w:rPr>
          <w:sz w:val="24"/>
        </w:rPr>
      </w:pPr>
      <w:r w:rsidRPr="00E17961">
        <w:rPr>
          <w:b/>
          <w:sz w:val="24"/>
        </w:rPr>
        <w:t>I.</w:t>
      </w:r>
      <w:r w:rsidRPr="00E17961">
        <w:rPr>
          <w:b/>
          <w:sz w:val="24"/>
        </w:rPr>
        <w:tab/>
        <w:t>STRUCTURAL SYSTEMS</w:t>
      </w:r>
    </w:p>
    <w:bookmarkStart w:id="14" w:name="Check1"/>
    <w:p w14:paraId="24EC8536" w14:textId="77777777" w:rsidR="00E97023" w:rsidRDefault="006F5CD0" w:rsidP="00E97023">
      <w:pPr>
        <w:tabs>
          <w:tab w:val="left" w:pos="360"/>
          <w:tab w:val="left" w:pos="720"/>
          <w:tab w:val="left" w:pos="1080"/>
          <w:tab w:val="left" w:pos="1800"/>
        </w:tabs>
        <w:rPr>
          <w:b/>
        </w:rPr>
      </w:pPr>
      <w:r>
        <w:rPr>
          <w:rStyle w:val="Checkbox"/>
          <w:rFonts w:ascii="Arial" w:hAnsi="Arial"/>
          <w:sz w:val="26"/>
        </w:rPr>
        <w:fldChar w:fldCharType="begin">
          <w:ffData>
            <w:name w:val="Check1"/>
            <w:enabled/>
            <w:calcOnExit w:val="0"/>
            <w:checkBox>
              <w:sizeAuto/>
              <w:default w:val="1"/>
            </w:checkBox>
          </w:ffData>
        </w:fldChar>
      </w:r>
      <w:r>
        <w:rPr>
          <w:rStyle w:val="Checkbox"/>
          <w:rFonts w:ascii="Arial" w:hAnsi="Arial"/>
          <w:sz w:val="26"/>
        </w:rPr>
        <w:instrText xml:space="preserve"> FORMCHECKBOX </w:instrText>
      </w:r>
      <w:r w:rsidR="00D253CF">
        <w:rPr>
          <w:rStyle w:val="Checkbox"/>
          <w:rFonts w:ascii="Arial" w:hAnsi="Arial"/>
          <w:sz w:val="26"/>
        </w:rPr>
      </w:r>
      <w:r w:rsidR="00D253CF">
        <w:rPr>
          <w:rStyle w:val="Checkbox"/>
          <w:rFonts w:ascii="Arial" w:hAnsi="Arial"/>
          <w:sz w:val="26"/>
        </w:rPr>
        <w:fldChar w:fldCharType="separate"/>
      </w:r>
      <w:r>
        <w:rPr>
          <w:rStyle w:val="Checkbox"/>
          <w:rFonts w:ascii="Arial" w:hAnsi="Arial"/>
          <w:sz w:val="26"/>
        </w:rPr>
        <w:fldChar w:fldCharType="end"/>
      </w:r>
      <w:bookmarkEnd w:id="14"/>
      <w:r w:rsidR="00E97023" w:rsidRPr="00E17961">
        <w:rPr>
          <w:sz w:val="26"/>
        </w:rPr>
        <w:tab/>
      </w:r>
      <w:bookmarkStart w:id="15" w:name="Check2"/>
      <w:r w:rsidR="0055786F">
        <w:rPr>
          <w:sz w:val="26"/>
        </w:rPr>
        <w:fldChar w:fldCharType="begin">
          <w:ffData>
            <w:name w:val="Check2"/>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5"/>
      <w:r w:rsidR="00E97023" w:rsidRPr="00E17961">
        <w:rPr>
          <w:sz w:val="26"/>
        </w:rPr>
        <w:tab/>
      </w:r>
      <w:bookmarkStart w:id="16" w:name="Check3"/>
      <w:r w:rsidR="0055786F">
        <w:rPr>
          <w:sz w:val="26"/>
        </w:rPr>
        <w:fldChar w:fldCharType="begin">
          <w:ffData>
            <w:name w:val="Check3"/>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6"/>
      <w:r w:rsidR="00E97023" w:rsidRPr="00E17961">
        <w:rPr>
          <w:sz w:val="26"/>
        </w:rPr>
        <w:tab/>
      </w:r>
      <w:bookmarkStart w:id="17" w:name="Check4"/>
      <w:r w:rsidR="0055786F">
        <w:rPr>
          <w:sz w:val="26"/>
        </w:rPr>
        <w:fldChar w:fldCharType="begin">
          <w:ffData>
            <w:name w:val="Check4"/>
            <w:enabled/>
            <w:calcOnExit w:val="0"/>
            <w:checkBox>
              <w:sizeAuto/>
              <w:default w:val="0"/>
              <w:checked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7"/>
      <w:r w:rsidR="00E97023" w:rsidRPr="00E17961">
        <w:rPr>
          <w:sz w:val="26"/>
        </w:rPr>
        <w:tab/>
      </w:r>
      <w:r w:rsidR="00E97023" w:rsidRPr="00E17961">
        <w:rPr>
          <w:b/>
        </w:rPr>
        <w:t>A.</w:t>
      </w:r>
      <w:r w:rsidR="00E97023" w:rsidRPr="00E17961">
        <w:rPr>
          <w:b/>
        </w:rPr>
        <w:tab/>
        <w:t>F</w:t>
      </w:r>
      <w:r w:rsidR="00E97023">
        <w:rPr>
          <w:b/>
        </w:rPr>
        <w:t>oundations</w:t>
      </w:r>
    </w:p>
    <w:p w14:paraId="20BF3E0A" w14:textId="77777777" w:rsidR="00B106CC" w:rsidRPr="0026044F" w:rsidRDefault="00A33047" w:rsidP="006F5CD0">
      <w:pPr>
        <w:overflowPunct/>
        <w:textAlignment w:val="auto"/>
        <w:rPr>
          <w:i/>
        </w:rPr>
      </w:pPr>
      <w:r w:rsidRPr="00FB49A9">
        <w:rPr>
          <w:rFonts w:cs="Arial"/>
          <w:sz w:val="18"/>
          <w:szCs w:val="18"/>
        </w:rPr>
        <w:t xml:space="preserve">                 </w:t>
      </w:r>
      <w:r w:rsidR="00FB49A9">
        <w:rPr>
          <w:rFonts w:cs="Arial"/>
          <w:sz w:val="18"/>
          <w:szCs w:val="18"/>
        </w:rPr>
        <w:t xml:space="preserve">                          </w:t>
      </w:r>
      <w:r w:rsidR="004341E7" w:rsidRPr="007F17E4">
        <w:rPr>
          <w:i/>
        </w:rPr>
        <w:t>Type of Foundation(s):</w:t>
      </w:r>
      <w:r w:rsidR="004C446C">
        <w:rPr>
          <w:i/>
        </w:rPr>
        <w:t xml:space="preserve">        </w:t>
      </w:r>
      <w:r w:rsidR="006F5CD0">
        <w:fldChar w:fldCharType="begin">
          <w:ffData>
            <w:name w:val=""/>
            <w:enabled/>
            <w:calcOnExit w:val="0"/>
            <w:checkBox>
              <w:sizeAuto/>
              <w:default w:val="1"/>
            </w:checkBox>
          </w:ffData>
        </w:fldChar>
      </w:r>
      <w:r w:rsidR="006F5CD0">
        <w:instrText xml:space="preserve"> FORMCHECKBOX </w:instrText>
      </w:r>
      <w:r w:rsidR="00D253CF">
        <w:fldChar w:fldCharType="separate"/>
      </w:r>
      <w:r w:rsidR="006F5CD0">
        <w:fldChar w:fldCharType="end"/>
      </w:r>
      <w:r w:rsidR="008606FF">
        <w:t xml:space="preserve">  Slab </w:t>
      </w:r>
      <w:r w:rsidR="00B106CC">
        <w:rPr>
          <w:i/>
        </w:rPr>
        <w:t xml:space="preserve">     </w:t>
      </w:r>
    </w:p>
    <w:p w14:paraId="63BBBBCE" w14:textId="77777777" w:rsidR="00936B32" w:rsidRDefault="00936B32" w:rsidP="00A41C0D">
      <w:pPr>
        <w:tabs>
          <w:tab w:val="left" w:pos="360"/>
          <w:tab w:val="left" w:pos="720"/>
          <w:tab w:val="left" w:pos="1080"/>
          <w:tab w:val="left" w:pos="1800"/>
        </w:tabs>
        <w:ind w:left="2160"/>
        <w:rPr>
          <w:i/>
        </w:rPr>
        <w:sectPr w:rsidR="00936B32" w:rsidSect="00E4520F">
          <w:headerReference w:type="default" r:id="rId17"/>
          <w:headerReference w:type="first" r:id="rId18"/>
          <w:footerReference w:type="first" r:id="rId19"/>
          <w:type w:val="continuous"/>
          <w:pgSz w:w="12240" w:h="15840" w:code="1"/>
          <w:pgMar w:top="720" w:right="720" w:bottom="720" w:left="720" w:header="720" w:footer="1008" w:gutter="0"/>
          <w:cols w:space="720"/>
          <w:titlePg/>
          <w:docGrid w:linePitch="272"/>
        </w:sectPr>
      </w:pPr>
    </w:p>
    <w:p w14:paraId="3420B430" w14:textId="77777777" w:rsidR="0096429C" w:rsidRDefault="00F94915" w:rsidP="00A41C0D">
      <w:pPr>
        <w:pStyle w:val="Header"/>
        <w:tabs>
          <w:tab w:val="clear" w:pos="4320"/>
          <w:tab w:val="clear" w:pos="8640"/>
          <w:tab w:val="left" w:pos="630"/>
          <w:tab w:val="left" w:pos="1980"/>
          <w:tab w:val="left" w:pos="2970"/>
          <w:tab w:val="left" w:pos="3420"/>
          <w:tab w:val="left" w:pos="4050"/>
          <w:tab w:val="left" w:pos="4500"/>
          <w:tab w:val="left" w:pos="5220"/>
          <w:tab w:val="left" w:pos="6210"/>
        </w:tabs>
        <w:ind w:left="2160" w:right="27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393EEE" w:rsidRPr="007F17E4">
        <w:rPr>
          <w:color w:val="000000"/>
        </w:rPr>
        <w:t xml:space="preserve"> </w:t>
      </w:r>
      <w:r w:rsidR="005F56D1">
        <w:rPr>
          <w:color w:val="000000"/>
        </w:rPr>
        <w:t xml:space="preserve"> </w:t>
      </w:r>
      <w:r w:rsidR="00393EEE" w:rsidRPr="007F17E4">
        <w:rPr>
          <w:color w:val="000000"/>
        </w:rPr>
        <w:t>This foundation has experienced some differential movement.</w:t>
      </w:r>
    </w:p>
    <w:p w14:paraId="65AD73EC" w14:textId="77777777" w:rsidR="00BA33DA" w:rsidRPr="007F17E4" w:rsidRDefault="00F94915" w:rsidP="00A41C0D">
      <w:pPr>
        <w:pStyle w:val="Header"/>
        <w:tabs>
          <w:tab w:val="clear" w:pos="4320"/>
          <w:tab w:val="clear" w:pos="8640"/>
          <w:tab w:val="left" w:pos="630"/>
          <w:tab w:val="left" w:pos="1980"/>
          <w:tab w:val="left" w:pos="2970"/>
          <w:tab w:val="left" w:pos="3420"/>
          <w:tab w:val="left" w:pos="4050"/>
          <w:tab w:val="left" w:pos="4500"/>
          <w:tab w:val="left" w:pos="5220"/>
          <w:tab w:val="left" w:pos="6210"/>
        </w:tabs>
        <w:ind w:left="2160" w:right="270"/>
        <w:rPr>
          <w:color w:val="000000"/>
        </w:rPr>
      </w:pPr>
      <w:r>
        <w:rPr>
          <w:color w:val="000000"/>
        </w:rPr>
        <w:fldChar w:fldCharType="begin">
          <w:ffData>
            <w:name w:val="Check216"/>
            <w:enabled/>
            <w:calcOnExit w:val="0"/>
            <w:checkBox>
              <w:sizeAuto/>
              <w:default w:val="1"/>
            </w:checkBox>
          </w:ffData>
        </w:fldChar>
      </w:r>
      <w:bookmarkStart w:id="18" w:name="Check216"/>
      <w:r>
        <w:rPr>
          <w:color w:val="000000"/>
        </w:rPr>
        <w:instrText xml:space="preserve"> FORMCHECKBOX </w:instrText>
      </w:r>
      <w:r w:rsidR="00D253CF">
        <w:rPr>
          <w:color w:val="000000"/>
        </w:rPr>
      </w:r>
      <w:r w:rsidR="00D253CF">
        <w:rPr>
          <w:color w:val="000000"/>
        </w:rPr>
        <w:fldChar w:fldCharType="separate"/>
      </w:r>
      <w:r>
        <w:rPr>
          <w:color w:val="000000"/>
        </w:rPr>
        <w:fldChar w:fldCharType="end"/>
      </w:r>
      <w:bookmarkEnd w:id="18"/>
      <w:r w:rsidR="00393EEE" w:rsidRPr="007F17E4">
        <w:rPr>
          <w:color w:val="000000"/>
        </w:rPr>
        <w:t xml:space="preserve">  It is our opinion that this foundation is structurally functional at this time.</w:t>
      </w:r>
    </w:p>
    <w:p w14:paraId="6B69E436" w14:textId="77777777" w:rsidR="00865714" w:rsidRDefault="00F94915" w:rsidP="00A41C0D">
      <w:pPr>
        <w:tabs>
          <w:tab w:val="left" w:pos="360"/>
          <w:tab w:val="left" w:pos="720"/>
          <w:tab w:val="left" w:pos="108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8606FF" w:rsidRPr="007F17E4">
        <w:rPr>
          <w:color w:val="000000"/>
        </w:rPr>
        <w:t xml:space="preserve">  </w:t>
      </w:r>
      <w:r w:rsidR="00642C24">
        <w:rPr>
          <w:color w:val="000000"/>
        </w:rPr>
        <w:t xml:space="preserve">Note: </w:t>
      </w:r>
      <w:r w:rsidR="008606FF" w:rsidRPr="007F17E4">
        <w:rPr>
          <w:color w:val="000000"/>
        </w:rPr>
        <w:t>Large tree(s) is encroaching on the foundation</w:t>
      </w:r>
      <w:r w:rsidR="00642C24">
        <w:rPr>
          <w:color w:val="000000"/>
        </w:rPr>
        <w:t xml:space="preserve"> (</w:t>
      </w:r>
      <w:r w:rsidR="00546CEA">
        <w:rPr>
          <w:color w:val="000000"/>
        </w:rPr>
        <w:t>monitor</w:t>
      </w:r>
      <w:r w:rsidR="00642C24">
        <w:rPr>
          <w:color w:val="000000"/>
        </w:rPr>
        <w:t>)</w:t>
      </w:r>
      <w:r w:rsidR="008606FF" w:rsidRPr="007F17E4">
        <w:rPr>
          <w:color w:val="000000"/>
        </w:rPr>
        <w:t>.</w:t>
      </w:r>
    </w:p>
    <w:p w14:paraId="4A450072" w14:textId="5B52FF05" w:rsidR="008606FF" w:rsidRPr="007F17E4" w:rsidRDefault="00A74AE8" w:rsidP="00A41C0D">
      <w:pPr>
        <w:tabs>
          <w:tab w:val="left" w:pos="360"/>
          <w:tab w:val="left" w:pos="720"/>
          <w:tab w:val="left" w:pos="1080"/>
          <w:tab w:val="left" w:pos="1800"/>
        </w:tabs>
        <w:ind w:left="2160"/>
        <w:rPr>
          <w:color w:val="000000"/>
        </w:rPr>
      </w:pPr>
      <w:r>
        <w:rPr>
          <w:noProof/>
          <w:color w:val="000000"/>
        </w:rPr>
        <mc:AlternateContent>
          <mc:Choice Requires="wps">
            <w:drawing>
              <wp:anchor distT="0" distB="0" distL="114300" distR="114300" simplePos="0" relativeHeight="251674624" behindDoc="0" locked="0" layoutInCell="1" allowOverlap="1" wp14:anchorId="60C7A184" wp14:editId="33197E16">
                <wp:simplePos x="0" y="0"/>
                <wp:positionH relativeFrom="column">
                  <wp:posOffset>2333644</wp:posOffset>
                </wp:positionH>
                <wp:positionV relativeFrom="paragraph">
                  <wp:posOffset>1007195</wp:posOffset>
                </wp:positionV>
                <wp:extent cx="978408" cy="484632"/>
                <wp:effectExtent l="0" t="19050" r="31750" b="29845"/>
                <wp:wrapNone/>
                <wp:docPr id="38" name="Right Arrow 38"/>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183.75pt;margin-top:79.3pt;width:77.05pt;height:3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t7dw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" adj="16250" fillcolor="#4f81bd [3204]" strokecolor="#243f60 [1604]" strokeweight="2pt"/>
            </w:pict>
          </mc:Fallback>
        </mc:AlternateContent>
      </w:r>
      <w:r w:rsidR="00865714">
        <w:rPr>
          <w:color w:val="000000"/>
        </w:rPr>
        <w:tab/>
      </w:r>
      <w:r w:rsidR="00865714">
        <w:rPr>
          <w:color w:val="000000"/>
        </w:rPr>
        <w:tab/>
      </w:r>
      <w:r w:rsidR="00865714">
        <w:rPr>
          <w:color w:val="000000"/>
        </w:rPr>
        <w:tab/>
      </w:r>
      <w:r w:rsidR="00865714">
        <w:rPr>
          <w:noProof/>
          <w:color w:val="000000"/>
        </w:rPr>
        <w:drawing>
          <wp:inline distT="0" distB="0" distL="0" distR="0" wp14:anchorId="399AA644" wp14:editId="2898B2B4">
            <wp:extent cx="2071808" cy="1554480"/>
            <wp:effectExtent l="0" t="0" r="11430" b="0"/>
            <wp:docPr id="10" name="Picture 10" descr="Macintosh HD:Users:jdbecak:Pictures:iPhoto Library:Masters:2013:09:09:20130909-140328:IMG_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dbecak:Pictures:iPhoto Library:Masters:2013:09:09:20130909-140328:IMG_461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542EFBD7" w14:textId="77777777" w:rsidR="00830AC8" w:rsidRPr="00B410FD" w:rsidRDefault="00830AC8" w:rsidP="004547F5">
      <w:pPr>
        <w:tabs>
          <w:tab w:val="left" w:pos="360"/>
          <w:tab w:val="left" w:pos="720"/>
          <w:tab w:val="left" w:pos="1080"/>
          <w:tab w:val="left" w:pos="1800"/>
        </w:tabs>
        <w:rPr>
          <w:rStyle w:val="Checkbox"/>
          <w:rFonts w:ascii="Arial" w:hAnsi="Arial"/>
          <w:szCs w:val="22"/>
        </w:rPr>
      </w:pPr>
    </w:p>
    <w:bookmarkStart w:id="19" w:name="Check5"/>
    <w:p w14:paraId="29804C8F" w14:textId="66038C9A" w:rsidR="006D5F4B" w:rsidRPr="0031574D" w:rsidRDefault="008362F0" w:rsidP="00CD215F">
      <w:pPr>
        <w:tabs>
          <w:tab w:val="left" w:pos="360"/>
          <w:tab w:val="left" w:pos="720"/>
          <w:tab w:val="left" w:pos="1080"/>
          <w:tab w:val="left" w:pos="1800"/>
          <w:tab w:val="left" w:pos="2160"/>
        </w:tabs>
        <w:ind w:left="2160" w:right="720" w:hanging="2160"/>
        <w:rPr>
          <w:rFonts w:cs="Arial"/>
        </w:rPr>
      </w:pPr>
      <w:r>
        <w:rPr>
          <w:rStyle w:val="Checkbox"/>
          <w:rFonts w:ascii="Arial" w:hAnsi="Arial"/>
          <w:sz w:val="26"/>
        </w:rPr>
        <w:fldChar w:fldCharType="begin">
          <w:ffData>
            <w:name w:val="Check5"/>
            <w:enabled/>
            <w:calcOnExit w:val="0"/>
            <w:checkBox>
              <w:sizeAuto/>
              <w:default w:val="1"/>
            </w:checkBox>
          </w:ffData>
        </w:fldChar>
      </w:r>
      <w:r>
        <w:rPr>
          <w:rStyle w:val="Checkbox"/>
          <w:rFonts w:ascii="Arial" w:hAnsi="Arial"/>
          <w:sz w:val="26"/>
        </w:rPr>
        <w:instrText xml:space="preserve"> FORMCHECKBOX </w:instrText>
      </w:r>
      <w:r w:rsidR="00D253CF">
        <w:rPr>
          <w:rStyle w:val="Checkbox"/>
          <w:rFonts w:ascii="Arial" w:hAnsi="Arial"/>
          <w:sz w:val="26"/>
        </w:rPr>
      </w:r>
      <w:r w:rsidR="00D253CF">
        <w:rPr>
          <w:rStyle w:val="Checkbox"/>
          <w:rFonts w:ascii="Arial" w:hAnsi="Arial"/>
          <w:sz w:val="26"/>
        </w:rPr>
        <w:fldChar w:fldCharType="separate"/>
      </w:r>
      <w:r>
        <w:rPr>
          <w:rStyle w:val="Checkbox"/>
          <w:rFonts w:ascii="Arial" w:hAnsi="Arial"/>
          <w:sz w:val="26"/>
        </w:rPr>
        <w:fldChar w:fldCharType="end"/>
      </w:r>
      <w:bookmarkEnd w:id="19"/>
      <w:r w:rsidR="00E97023" w:rsidRPr="00E17961">
        <w:rPr>
          <w:sz w:val="26"/>
        </w:rPr>
        <w:tab/>
      </w:r>
      <w:bookmarkStart w:id="20" w:name="Check6"/>
      <w:r w:rsidR="0055786F">
        <w:rPr>
          <w:sz w:val="26"/>
        </w:rPr>
        <w:fldChar w:fldCharType="begin">
          <w:ffData>
            <w:name w:val="Check6"/>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20"/>
      <w:r w:rsidR="00E97023" w:rsidRPr="00E17961">
        <w:rPr>
          <w:sz w:val="26"/>
        </w:rPr>
        <w:tab/>
      </w:r>
      <w:bookmarkStart w:id="21" w:name="Check7"/>
      <w:r w:rsidR="0055786F">
        <w:rPr>
          <w:sz w:val="26"/>
        </w:rPr>
        <w:fldChar w:fldCharType="begin">
          <w:ffData>
            <w:name w:val="Check7"/>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21"/>
      <w:r w:rsidR="00E97023" w:rsidRPr="00E17961">
        <w:rPr>
          <w:sz w:val="26"/>
        </w:rPr>
        <w:tab/>
      </w:r>
      <w:r w:rsidR="00652BD0">
        <w:rPr>
          <w:sz w:val="26"/>
        </w:rPr>
        <w:fldChar w:fldCharType="begin">
          <w:ffData>
            <w:name w:val="Check8"/>
            <w:enabled/>
            <w:calcOnExit w:val="0"/>
            <w:checkBox>
              <w:sizeAuto/>
              <w:default w:val="1"/>
            </w:checkBox>
          </w:ffData>
        </w:fldChar>
      </w:r>
      <w:bookmarkStart w:id="22" w:name="Check8"/>
      <w:r w:rsidR="00652BD0">
        <w:rPr>
          <w:sz w:val="26"/>
        </w:rPr>
        <w:instrText xml:space="preserve"> FORMCHECKBOX </w:instrText>
      </w:r>
      <w:r w:rsidR="00D253CF">
        <w:rPr>
          <w:sz w:val="26"/>
        </w:rPr>
      </w:r>
      <w:r w:rsidR="00D253CF">
        <w:rPr>
          <w:sz w:val="26"/>
        </w:rPr>
        <w:fldChar w:fldCharType="separate"/>
      </w:r>
      <w:r w:rsidR="00652BD0">
        <w:rPr>
          <w:sz w:val="26"/>
        </w:rPr>
        <w:fldChar w:fldCharType="end"/>
      </w:r>
      <w:bookmarkEnd w:id="22"/>
      <w:r w:rsidR="00E97023" w:rsidRPr="00E17961">
        <w:rPr>
          <w:sz w:val="26"/>
        </w:rPr>
        <w:tab/>
      </w:r>
      <w:r w:rsidR="00E97023" w:rsidRPr="00E17961">
        <w:rPr>
          <w:b/>
        </w:rPr>
        <w:t>B.</w:t>
      </w:r>
      <w:r w:rsidR="00E97023" w:rsidRPr="00E17961">
        <w:rPr>
          <w:b/>
        </w:rPr>
        <w:tab/>
        <w:t>Grading &amp; Drainage</w:t>
      </w:r>
      <w:r w:rsidR="00E97023">
        <w:rPr>
          <w:b/>
        </w:rPr>
        <w:t xml:space="preserve"> </w:t>
      </w:r>
    </w:p>
    <w:p w14:paraId="3A05E18B" w14:textId="0A5B318C" w:rsidR="00393EEE" w:rsidRDefault="00995A9F" w:rsidP="00CB51BF">
      <w:pPr>
        <w:pStyle w:val="Header"/>
        <w:tabs>
          <w:tab w:val="clear" w:pos="4320"/>
          <w:tab w:val="clear" w:pos="8640"/>
          <w:tab w:val="left" w:pos="1710"/>
          <w:tab w:val="left" w:pos="2160"/>
        </w:tabs>
        <w:ind w:left="261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393EEE" w:rsidRPr="007F17E4">
        <w:rPr>
          <w:color w:val="000000"/>
        </w:rPr>
        <w:t xml:space="preserve">  Creative landscaping/g</w:t>
      </w:r>
      <w:r w:rsidR="003C3D7C">
        <w:rPr>
          <w:color w:val="000000"/>
        </w:rPr>
        <w:t>uttering is needed to prevent “p</w:t>
      </w:r>
      <w:r w:rsidR="00CB51BF">
        <w:rPr>
          <w:color w:val="000000"/>
        </w:rPr>
        <w:t xml:space="preserve">onding” of runoff water next to </w:t>
      </w:r>
    </w:p>
    <w:p w14:paraId="0EAA51F0" w14:textId="77777777" w:rsidR="00CB51BF" w:rsidRPr="007F17E4" w:rsidRDefault="00CB51BF" w:rsidP="00CB51BF">
      <w:pPr>
        <w:pStyle w:val="Header"/>
        <w:tabs>
          <w:tab w:val="clear" w:pos="4320"/>
          <w:tab w:val="clear" w:pos="8640"/>
          <w:tab w:val="left" w:pos="1710"/>
          <w:tab w:val="left" w:pos="2160"/>
        </w:tabs>
        <w:ind w:left="2610" w:right="270" w:hanging="450"/>
        <w:rPr>
          <w:color w:val="000000"/>
        </w:rPr>
      </w:pPr>
      <w:r>
        <w:rPr>
          <w:color w:val="000000"/>
        </w:rPr>
        <w:t xml:space="preserve">the </w:t>
      </w:r>
      <w:r w:rsidRPr="007F17E4">
        <w:rPr>
          <w:color w:val="000000"/>
        </w:rPr>
        <w:t>foundation system.</w:t>
      </w:r>
    </w:p>
    <w:p w14:paraId="60E0EF48" w14:textId="6FF64A3C" w:rsidR="00830AC8" w:rsidRDefault="00830AC8" w:rsidP="00936B32">
      <w:pPr>
        <w:tabs>
          <w:tab w:val="left" w:pos="360"/>
          <w:tab w:val="left" w:pos="720"/>
          <w:tab w:val="left" w:pos="1080"/>
          <w:tab w:val="left" w:pos="1800"/>
        </w:tabs>
      </w:pPr>
    </w:p>
    <w:p w14:paraId="67888274" w14:textId="77777777" w:rsidR="00995A9F" w:rsidRDefault="00995A9F" w:rsidP="00936B32">
      <w:pPr>
        <w:tabs>
          <w:tab w:val="left" w:pos="360"/>
          <w:tab w:val="left" w:pos="720"/>
          <w:tab w:val="left" w:pos="1080"/>
          <w:tab w:val="left" w:pos="1800"/>
        </w:tabs>
        <w:sectPr w:rsidR="00995A9F" w:rsidSect="00E4520F">
          <w:type w:val="continuous"/>
          <w:pgSz w:w="12240" w:h="15840" w:code="1"/>
          <w:pgMar w:top="720" w:right="720" w:bottom="720" w:left="720" w:header="720" w:footer="1008" w:gutter="0"/>
          <w:cols w:space="720"/>
          <w:formProt w:val="0"/>
          <w:titlePg/>
          <w:docGrid w:linePitch="272"/>
        </w:sectPr>
      </w:pPr>
    </w:p>
    <w:p w14:paraId="30488888" w14:textId="77777777" w:rsidR="00E97023" w:rsidRPr="00E17961" w:rsidRDefault="00F94915" w:rsidP="00E97023">
      <w:pPr>
        <w:tabs>
          <w:tab w:val="left" w:pos="360"/>
          <w:tab w:val="left" w:pos="720"/>
          <w:tab w:val="left" w:pos="1080"/>
          <w:tab w:val="left" w:pos="1800"/>
        </w:tabs>
      </w:pPr>
      <w:r>
        <w:rPr>
          <w:rStyle w:val="Checkbox"/>
          <w:sz w:val="26"/>
        </w:rPr>
        <w:fldChar w:fldCharType="begin">
          <w:ffData>
            <w:name w:val="Check9"/>
            <w:enabled/>
            <w:calcOnExit w:val="0"/>
            <w:checkBox>
              <w:sizeAuto/>
              <w:default w:val="1"/>
            </w:checkBox>
          </w:ffData>
        </w:fldChar>
      </w:r>
      <w:bookmarkStart w:id="23" w:name="Check9"/>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23"/>
      <w:r w:rsidR="00E97023" w:rsidRPr="00E17961">
        <w:rPr>
          <w:sz w:val="26"/>
        </w:rPr>
        <w:tab/>
      </w:r>
      <w:bookmarkStart w:id="24" w:name="Check10"/>
      <w:r w:rsidR="0055786F">
        <w:rPr>
          <w:sz w:val="26"/>
        </w:rPr>
        <w:fldChar w:fldCharType="begin">
          <w:ffData>
            <w:name w:val="Check1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24"/>
      <w:r w:rsidR="00E97023" w:rsidRPr="00E17961">
        <w:rPr>
          <w:sz w:val="26"/>
        </w:rPr>
        <w:tab/>
      </w:r>
      <w:bookmarkStart w:id="25" w:name="Check11"/>
      <w:r w:rsidR="0055786F">
        <w:rPr>
          <w:sz w:val="26"/>
        </w:rPr>
        <w:fldChar w:fldCharType="begin">
          <w:ffData>
            <w:name w:val="Check11"/>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25"/>
      <w:r w:rsidR="00E97023" w:rsidRPr="00E17961">
        <w:rPr>
          <w:sz w:val="26"/>
        </w:rPr>
        <w:tab/>
      </w:r>
      <w:r>
        <w:rPr>
          <w:sz w:val="26"/>
        </w:rPr>
        <w:fldChar w:fldCharType="begin">
          <w:ffData>
            <w:name w:val="Check12"/>
            <w:enabled/>
            <w:calcOnExit w:val="0"/>
            <w:checkBox>
              <w:sizeAuto/>
              <w:default w:val="1"/>
            </w:checkBox>
          </w:ffData>
        </w:fldChar>
      </w:r>
      <w:bookmarkStart w:id="26" w:name="Check12"/>
      <w:r>
        <w:rPr>
          <w:sz w:val="26"/>
        </w:rPr>
        <w:instrText xml:space="preserve"> FORMCHECKBOX </w:instrText>
      </w:r>
      <w:r w:rsidR="00D253CF">
        <w:rPr>
          <w:sz w:val="26"/>
        </w:rPr>
      </w:r>
      <w:r w:rsidR="00D253CF">
        <w:rPr>
          <w:sz w:val="26"/>
        </w:rPr>
        <w:fldChar w:fldCharType="separate"/>
      </w:r>
      <w:r>
        <w:rPr>
          <w:sz w:val="26"/>
        </w:rPr>
        <w:fldChar w:fldCharType="end"/>
      </w:r>
      <w:bookmarkEnd w:id="26"/>
      <w:r w:rsidR="00E97023" w:rsidRPr="00E17961">
        <w:rPr>
          <w:sz w:val="26"/>
        </w:rPr>
        <w:tab/>
      </w:r>
      <w:r w:rsidR="00E97023" w:rsidRPr="00E17961">
        <w:rPr>
          <w:b/>
        </w:rPr>
        <w:t>C.</w:t>
      </w:r>
      <w:r w:rsidR="00E97023" w:rsidRPr="00E17961">
        <w:rPr>
          <w:b/>
        </w:rPr>
        <w:tab/>
        <w:t>Roof Covering Materials</w:t>
      </w:r>
    </w:p>
    <w:p w14:paraId="69AA9F0C" w14:textId="77777777" w:rsidR="006D5F4B" w:rsidRPr="005A28D6" w:rsidRDefault="005A28D6" w:rsidP="004547F5">
      <w:pPr>
        <w:pStyle w:val="BodyText"/>
        <w:ind w:left="2160" w:right="720"/>
        <w:jc w:val="left"/>
        <w:rPr>
          <w:rFonts w:ascii="Arial" w:hAnsi="Arial" w:cs="Arial"/>
        </w:rPr>
      </w:pPr>
      <w:r w:rsidRPr="007F17E4">
        <w:rPr>
          <w:rFonts w:ascii="Arial" w:hAnsi="Arial" w:cs="Arial"/>
        </w:rPr>
        <w:t>Type of Roof Covering:</w:t>
      </w:r>
      <w:r w:rsidRPr="005A28D6">
        <w:rPr>
          <w:rFonts w:ascii="Arial" w:hAnsi="Arial" w:cs="Arial"/>
        </w:rPr>
        <w:t xml:space="preserve"> </w:t>
      </w:r>
      <w:r w:rsidR="006437E5">
        <w:rPr>
          <w:rFonts w:ascii="Arial" w:hAnsi="Arial" w:cs="Arial"/>
        </w:rPr>
        <w:fldChar w:fldCharType="begin">
          <w:ffData>
            <w:name w:val=""/>
            <w:enabled/>
            <w:calcOnExit w:val="0"/>
            <w:checkBox>
              <w:sizeAuto/>
              <w:default w:val="1"/>
            </w:checkBox>
          </w:ffData>
        </w:fldChar>
      </w:r>
      <w:r w:rsidR="006437E5">
        <w:rPr>
          <w:rFonts w:ascii="Arial" w:hAnsi="Arial" w:cs="Arial"/>
        </w:rPr>
        <w:instrText xml:space="preserve"> FORMCHECKBOX </w:instrText>
      </w:r>
      <w:r w:rsidR="00D253CF">
        <w:rPr>
          <w:rFonts w:ascii="Arial" w:hAnsi="Arial" w:cs="Arial"/>
        </w:rPr>
      </w:r>
      <w:r w:rsidR="00D253CF">
        <w:rPr>
          <w:rFonts w:ascii="Arial" w:hAnsi="Arial" w:cs="Arial"/>
        </w:rPr>
        <w:fldChar w:fldCharType="separate"/>
      </w:r>
      <w:r w:rsidR="006437E5">
        <w:rPr>
          <w:rFonts w:ascii="Arial" w:hAnsi="Arial" w:cs="Arial"/>
        </w:rPr>
        <w:fldChar w:fldCharType="end"/>
      </w:r>
      <w:r w:rsidRPr="005A28D6">
        <w:rPr>
          <w:rFonts w:ascii="Arial" w:hAnsi="Arial" w:cs="Arial"/>
        </w:rPr>
        <w:t xml:space="preserve"> </w:t>
      </w:r>
      <w:r w:rsidR="00D218EA">
        <w:rPr>
          <w:rFonts w:ascii="Arial" w:hAnsi="Arial" w:cs="Arial"/>
        </w:rPr>
        <w:t xml:space="preserve"> </w:t>
      </w:r>
      <w:r w:rsidRPr="005A28D6">
        <w:rPr>
          <w:rFonts w:ascii="Arial" w:hAnsi="Arial" w:cs="Arial"/>
        </w:rPr>
        <w:t xml:space="preserve">Composition    </w:t>
      </w:r>
    </w:p>
    <w:p w14:paraId="51A480CD" w14:textId="11EAB0F2" w:rsidR="006D5F4B" w:rsidRDefault="006D5F4B" w:rsidP="004547F5">
      <w:pPr>
        <w:tabs>
          <w:tab w:val="left" w:pos="360"/>
          <w:tab w:val="left" w:pos="2520"/>
          <w:tab w:val="left" w:pos="4770"/>
          <w:tab w:val="left" w:pos="6480"/>
          <w:tab w:val="left" w:pos="7200"/>
          <w:tab w:val="left" w:pos="8640"/>
        </w:tabs>
        <w:ind w:left="2160"/>
      </w:pPr>
      <w:r>
        <w:t xml:space="preserve">Roof </w:t>
      </w:r>
      <w:r w:rsidR="00635ECE">
        <w:t xml:space="preserve">Material </w:t>
      </w:r>
      <w:r>
        <w:t>Condition</w:t>
      </w:r>
      <w:r w:rsidR="00635ECE">
        <w:t>:</w:t>
      </w:r>
      <w:r>
        <w:tab/>
      </w:r>
      <w:r w:rsidR="00F94915">
        <w:fldChar w:fldCharType="begin">
          <w:ffData>
            <w:name w:val="Check254"/>
            <w:enabled/>
            <w:calcOnExit w:val="0"/>
            <w:checkBox>
              <w:sizeAuto/>
              <w:default w:val="1"/>
            </w:checkBox>
          </w:ffData>
        </w:fldChar>
      </w:r>
      <w:bookmarkStart w:id="27" w:name="Check254"/>
      <w:r w:rsidR="00F94915">
        <w:instrText xml:space="preserve"> FORMCHECKBOX </w:instrText>
      </w:r>
      <w:r w:rsidR="00D253CF">
        <w:fldChar w:fldCharType="separate"/>
      </w:r>
      <w:r w:rsidR="00F94915">
        <w:fldChar w:fldCharType="end"/>
      </w:r>
      <w:bookmarkEnd w:id="27"/>
      <w:r w:rsidR="00C953B2">
        <w:t xml:space="preserve">    </w:t>
      </w:r>
      <w:r w:rsidR="00F4781F">
        <w:t>Good</w:t>
      </w:r>
    </w:p>
    <w:p w14:paraId="5A6A9D51" w14:textId="77777777" w:rsidR="003A3F1F" w:rsidRDefault="006D5F4B" w:rsidP="004547F5">
      <w:pPr>
        <w:tabs>
          <w:tab w:val="left" w:pos="360"/>
          <w:tab w:val="left" w:pos="2520"/>
          <w:tab w:val="left" w:pos="3600"/>
          <w:tab w:val="left" w:pos="4770"/>
        </w:tabs>
        <w:ind w:left="2160"/>
      </w:pPr>
      <w:r>
        <w:t>Roof Observed from</w:t>
      </w:r>
      <w:bookmarkStart w:id="28" w:name="Check256"/>
      <w:r w:rsidR="00ED51FB">
        <w:t xml:space="preserve">   </w:t>
      </w:r>
      <w:bookmarkEnd w:id="28"/>
      <w:r w:rsidR="00F94915">
        <w:fldChar w:fldCharType="begin">
          <w:ffData>
            <w:name w:val=""/>
            <w:enabled/>
            <w:calcOnExit w:val="0"/>
            <w:checkBox>
              <w:sizeAuto/>
              <w:default w:val="1"/>
            </w:checkBox>
          </w:ffData>
        </w:fldChar>
      </w:r>
      <w:r w:rsidR="00F94915">
        <w:instrText xml:space="preserve"> FORMCHECKBOX </w:instrText>
      </w:r>
      <w:r w:rsidR="00D253CF">
        <w:fldChar w:fldCharType="separate"/>
      </w:r>
      <w:r w:rsidR="00F94915">
        <w:fldChar w:fldCharType="end"/>
      </w:r>
      <w:r>
        <w:t xml:space="preserve">  Roof</w:t>
      </w:r>
      <w:r>
        <w:tab/>
      </w:r>
      <w:bookmarkStart w:id="29" w:name="Check257"/>
    </w:p>
    <w:p w14:paraId="00CFBF70" w14:textId="77777777" w:rsidR="003A3F1F" w:rsidRDefault="003A3F1F" w:rsidP="003A3F1F">
      <w:pPr>
        <w:tabs>
          <w:tab w:val="left" w:pos="360"/>
          <w:tab w:val="left" w:pos="720"/>
          <w:tab w:val="left" w:pos="110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Pr="007F17E4">
        <w:rPr>
          <w:color w:val="000000"/>
        </w:rPr>
        <w:t xml:space="preserve"> </w:t>
      </w:r>
      <w:r>
        <w:rPr>
          <w:color w:val="000000"/>
        </w:rPr>
        <w:t xml:space="preserve"> Several misc. damaged eave shingles noted at rear.  </w:t>
      </w:r>
    </w:p>
    <w:bookmarkEnd w:id="29"/>
    <w:p w14:paraId="5E37E4B9" w14:textId="77777777" w:rsidR="00C1514D" w:rsidRDefault="00F94915" w:rsidP="009B2C5B">
      <w:pPr>
        <w:tabs>
          <w:tab w:val="left" w:pos="360"/>
          <w:tab w:val="left" w:pos="720"/>
          <w:tab w:val="left" w:pos="108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F8578D" w:rsidRPr="007F17E4">
        <w:rPr>
          <w:color w:val="000000"/>
        </w:rPr>
        <w:t xml:space="preserve">  First course of shingles are not properly mounted/secured to the starter strips.</w:t>
      </w:r>
    </w:p>
    <w:p w14:paraId="2EE7867A" w14:textId="5738D004" w:rsidR="007F2C74" w:rsidRDefault="00C1514D" w:rsidP="009B2C5B">
      <w:pPr>
        <w:tabs>
          <w:tab w:val="left" w:pos="360"/>
          <w:tab w:val="left" w:pos="720"/>
          <w:tab w:val="left" w:pos="1080"/>
          <w:tab w:val="left" w:pos="1800"/>
        </w:tabs>
        <w:ind w:left="2160"/>
        <w:rPr>
          <w:color w:val="000000"/>
        </w:rPr>
      </w:pPr>
      <w:r>
        <w:rPr>
          <w:color w:val="000000"/>
        </w:rPr>
        <w:tab/>
      </w:r>
      <w:r>
        <w:rPr>
          <w:color w:val="000000"/>
        </w:rPr>
        <w:tab/>
      </w:r>
      <w:r>
        <w:rPr>
          <w:color w:val="000000"/>
        </w:rPr>
        <w:tab/>
      </w:r>
      <w:r>
        <w:rPr>
          <w:noProof/>
          <w:color w:val="000000"/>
        </w:rPr>
        <w:drawing>
          <wp:inline distT="0" distB="0" distL="0" distR="0" wp14:anchorId="0C7F614E" wp14:editId="553B47A2">
            <wp:extent cx="2071808" cy="1554480"/>
            <wp:effectExtent l="0" t="0" r="11430" b="0"/>
            <wp:docPr id="18" name="Picture 18" descr="Macintosh HD:Users:jdbecak:Pictures:iPhoto Library:Masters:2013:09:09:20130909-140328:IMG_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dbecak:Pictures:iPhoto Library:Masters:2013:09:09:20130909-140328:IMG_461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01948A58" w14:textId="77777777" w:rsidR="003A3F1F" w:rsidRDefault="003A3F1F" w:rsidP="009B2C5B">
      <w:pPr>
        <w:tabs>
          <w:tab w:val="left" w:pos="360"/>
          <w:tab w:val="left" w:pos="720"/>
          <w:tab w:val="left" w:pos="1080"/>
          <w:tab w:val="left" w:pos="1800"/>
        </w:tabs>
        <w:ind w:left="2160"/>
        <w:rPr>
          <w:color w:val="000000"/>
        </w:rPr>
      </w:pPr>
    </w:p>
    <w:p w14:paraId="3C471066" w14:textId="77777777" w:rsidR="003918AA" w:rsidRDefault="00F94915" w:rsidP="009B2C5B">
      <w:pPr>
        <w:tabs>
          <w:tab w:val="left" w:pos="360"/>
          <w:tab w:val="left" w:pos="720"/>
          <w:tab w:val="left" w:pos="110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F8578D" w:rsidRPr="007F17E4">
        <w:rPr>
          <w:color w:val="000000"/>
        </w:rPr>
        <w:t xml:space="preserve">  Roof flashing fasteners are not properly sealed.</w:t>
      </w:r>
    </w:p>
    <w:p w14:paraId="031EC18D" w14:textId="2AE47F21" w:rsidR="007F2C74" w:rsidRDefault="003A3F1F" w:rsidP="009B2C5B">
      <w:pPr>
        <w:tabs>
          <w:tab w:val="left" w:pos="360"/>
          <w:tab w:val="left" w:pos="720"/>
          <w:tab w:val="left" w:pos="1100"/>
          <w:tab w:val="left" w:pos="1800"/>
        </w:tabs>
        <w:ind w:left="2160"/>
        <w:rPr>
          <w:color w:val="000000"/>
        </w:rPr>
      </w:pPr>
      <w:r>
        <w:rPr>
          <w:noProof/>
          <w:color w:val="000000"/>
        </w:rPr>
        <mc:AlternateContent>
          <mc:Choice Requires="wps">
            <w:drawing>
              <wp:anchor distT="0" distB="0" distL="114300" distR="114300" simplePos="0" relativeHeight="251659264" behindDoc="0" locked="0" layoutInCell="1" allowOverlap="1" wp14:anchorId="1AEDDDBF" wp14:editId="04C477BD">
                <wp:simplePos x="0" y="0"/>
                <wp:positionH relativeFrom="column">
                  <wp:posOffset>3902739</wp:posOffset>
                </wp:positionH>
                <wp:positionV relativeFrom="paragraph">
                  <wp:posOffset>683943</wp:posOffset>
                </wp:positionV>
                <wp:extent cx="978408" cy="484632"/>
                <wp:effectExtent l="0" t="0" r="12700" b="10795"/>
                <wp:wrapNone/>
                <wp:docPr id="21" name="Left Arrow 21"/>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307.3pt;margin-top:53.8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yY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" adj="5350" fillcolor="#4f81bd [3204]" strokecolor="#243f60 [1604]" strokeweight="2pt"/>
            </w:pict>
          </mc:Fallback>
        </mc:AlternateContent>
      </w:r>
      <w:r w:rsidR="003918AA">
        <w:rPr>
          <w:color w:val="000000"/>
        </w:rPr>
        <w:tab/>
      </w:r>
      <w:r w:rsidR="003918AA">
        <w:rPr>
          <w:color w:val="000000"/>
        </w:rPr>
        <w:tab/>
      </w:r>
      <w:r w:rsidR="003918AA">
        <w:rPr>
          <w:color w:val="000000"/>
        </w:rPr>
        <w:tab/>
      </w:r>
      <w:r w:rsidR="003918AA">
        <w:rPr>
          <w:noProof/>
          <w:color w:val="000000"/>
        </w:rPr>
        <w:drawing>
          <wp:inline distT="0" distB="0" distL="0" distR="0" wp14:anchorId="44E5B5D4" wp14:editId="182D1783">
            <wp:extent cx="2071808" cy="1554480"/>
            <wp:effectExtent l="0" t="0" r="5080" b="7620"/>
            <wp:docPr id="16" name="Picture 16" descr="Macintosh HD:Users:jdbecak:Pictures:iPhoto Library:Masters:2013:09:09:20130909-140328:IMG_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dbecak:Pictures:iPhoto Library:Masters:2013:09:09:20130909-140328:IMG_461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00322E55" w14:textId="77777777" w:rsidR="003A3F1F" w:rsidRDefault="003A3F1F" w:rsidP="009B2C5B">
      <w:pPr>
        <w:tabs>
          <w:tab w:val="left" w:pos="360"/>
          <w:tab w:val="left" w:pos="720"/>
          <w:tab w:val="left" w:pos="1100"/>
          <w:tab w:val="left" w:pos="1800"/>
        </w:tabs>
        <w:ind w:left="2160"/>
        <w:rPr>
          <w:color w:val="000000"/>
        </w:rPr>
      </w:pPr>
    </w:p>
    <w:p w14:paraId="20282DDA" w14:textId="77777777" w:rsidR="003A3F1F" w:rsidRDefault="003A3F1F" w:rsidP="009B2C5B">
      <w:pPr>
        <w:tabs>
          <w:tab w:val="left" w:pos="360"/>
          <w:tab w:val="left" w:pos="720"/>
          <w:tab w:val="left" w:pos="1100"/>
          <w:tab w:val="left" w:pos="1800"/>
        </w:tabs>
        <w:ind w:left="2160"/>
        <w:rPr>
          <w:color w:val="000000"/>
        </w:rPr>
      </w:pPr>
    </w:p>
    <w:p w14:paraId="06336901" w14:textId="77777777" w:rsidR="0095445C" w:rsidRDefault="00F94915" w:rsidP="009B2C5B">
      <w:pPr>
        <w:tabs>
          <w:tab w:val="left" w:pos="360"/>
          <w:tab w:val="left" w:pos="720"/>
          <w:tab w:val="left" w:pos="1100"/>
          <w:tab w:val="left" w:pos="1800"/>
        </w:tabs>
        <w:ind w:left="2160"/>
        <w:rPr>
          <w:color w:val="000000"/>
        </w:rPr>
      </w:pPr>
      <w:r>
        <w:rPr>
          <w:color w:val="000000"/>
        </w:rPr>
        <w:fldChar w:fldCharType="begin">
          <w:ffData>
            <w:name w:val="Check276"/>
            <w:enabled/>
            <w:calcOnExit w:val="0"/>
            <w:checkBox>
              <w:sizeAuto/>
              <w:default w:val="1"/>
            </w:checkBox>
          </w:ffData>
        </w:fldChar>
      </w:r>
      <w:bookmarkStart w:id="30" w:name="Check276"/>
      <w:r>
        <w:rPr>
          <w:color w:val="000000"/>
        </w:rPr>
        <w:instrText xml:space="preserve"> FORMCHECKBOX </w:instrText>
      </w:r>
      <w:r w:rsidR="00D253CF">
        <w:rPr>
          <w:color w:val="000000"/>
        </w:rPr>
      </w:r>
      <w:r w:rsidR="00D253CF">
        <w:rPr>
          <w:color w:val="000000"/>
        </w:rPr>
        <w:fldChar w:fldCharType="separate"/>
      </w:r>
      <w:r>
        <w:rPr>
          <w:color w:val="000000"/>
        </w:rPr>
        <w:fldChar w:fldCharType="end"/>
      </w:r>
      <w:bookmarkEnd w:id="30"/>
      <w:r w:rsidR="00F8578D">
        <w:rPr>
          <w:color w:val="000000"/>
        </w:rPr>
        <w:t xml:space="preserve">  </w:t>
      </w:r>
      <w:r>
        <w:rPr>
          <w:color w:val="000000"/>
        </w:rPr>
        <w:t>Re-secure the loose heating vent flashings to the roof.</w:t>
      </w:r>
    </w:p>
    <w:p w14:paraId="4DF3FFC9" w14:textId="01E54ED4" w:rsidR="007F2C74" w:rsidRDefault="003A3F1F" w:rsidP="009B2C5B">
      <w:pPr>
        <w:tabs>
          <w:tab w:val="left" w:pos="360"/>
          <w:tab w:val="left" w:pos="720"/>
          <w:tab w:val="left" w:pos="1100"/>
          <w:tab w:val="left" w:pos="1800"/>
        </w:tabs>
        <w:ind w:left="2160"/>
        <w:rPr>
          <w:color w:val="000000"/>
        </w:rPr>
      </w:pPr>
      <w:r>
        <w:rPr>
          <w:noProof/>
          <w:color w:val="000000"/>
        </w:rPr>
        <mc:AlternateContent>
          <mc:Choice Requires="wps">
            <w:drawing>
              <wp:anchor distT="0" distB="0" distL="114300" distR="114300" simplePos="0" relativeHeight="251660288" behindDoc="0" locked="0" layoutInCell="1" allowOverlap="1" wp14:anchorId="550DC7E6" wp14:editId="33A3B0CF">
                <wp:simplePos x="0" y="0"/>
                <wp:positionH relativeFrom="column">
                  <wp:posOffset>2012656</wp:posOffset>
                </wp:positionH>
                <wp:positionV relativeFrom="paragraph">
                  <wp:posOffset>295465</wp:posOffset>
                </wp:positionV>
                <wp:extent cx="978408" cy="484632"/>
                <wp:effectExtent l="0" t="19050" r="31750" b="29845"/>
                <wp:wrapNone/>
                <wp:docPr id="22" name="Right Arrow 2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58.5pt;margin-top:23.2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" adj="16250" fillcolor="#4f81bd [3204]" strokecolor="#243f60 [1604]" strokeweight="2pt"/>
            </w:pict>
          </mc:Fallback>
        </mc:AlternateContent>
      </w:r>
      <w:r w:rsidR="0095445C">
        <w:rPr>
          <w:color w:val="000000"/>
        </w:rPr>
        <w:tab/>
      </w:r>
      <w:r w:rsidR="0095445C">
        <w:rPr>
          <w:color w:val="000000"/>
        </w:rPr>
        <w:tab/>
      </w:r>
      <w:r w:rsidR="0095445C">
        <w:rPr>
          <w:color w:val="000000"/>
        </w:rPr>
        <w:tab/>
      </w:r>
      <w:r w:rsidR="0095445C">
        <w:rPr>
          <w:noProof/>
          <w:color w:val="000000"/>
        </w:rPr>
        <w:drawing>
          <wp:inline distT="0" distB="0" distL="0" distR="0" wp14:anchorId="29450AAB" wp14:editId="087EDEBB">
            <wp:extent cx="2071808" cy="1554480"/>
            <wp:effectExtent l="0" t="0" r="11430" b="0"/>
            <wp:docPr id="17" name="Picture 17" descr="Macintosh HD:Users:jdbecak:Pictures:iPhoto Library:Masters:2013:09:09:20130909-140328:IMG_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dbecak:Pictures:iPhoto Library:Masters:2013:09:09:20130909-140328:IMG_4618.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6A0845CC" w14:textId="77777777" w:rsidR="003A3F1F" w:rsidRDefault="003A3F1F" w:rsidP="009B2C5B">
      <w:pPr>
        <w:tabs>
          <w:tab w:val="left" w:pos="360"/>
          <w:tab w:val="left" w:pos="720"/>
          <w:tab w:val="left" w:pos="1100"/>
          <w:tab w:val="left" w:pos="1800"/>
        </w:tabs>
        <w:ind w:left="2160"/>
        <w:rPr>
          <w:color w:val="000000"/>
        </w:rPr>
      </w:pPr>
    </w:p>
    <w:p w14:paraId="0F037F65" w14:textId="77777777" w:rsidR="00494AC7" w:rsidRDefault="00F94915" w:rsidP="009B2C5B">
      <w:pPr>
        <w:tabs>
          <w:tab w:val="left" w:pos="360"/>
          <w:tab w:val="left" w:pos="720"/>
          <w:tab w:val="left" w:pos="110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612B76" w:rsidRPr="007F17E4">
        <w:rPr>
          <w:color w:val="000000"/>
        </w:rPr>
        <w:t xml:space="preserve">  Tree limbs need to be trimmed back at least 4’ from the roof.</w:t>
      </w:r>
    </w:p>
    <w:p w14:paraId="731153DD" w14:textId="33E635C6" w:rsidR="00612B76" w:rsidRDefault="00494AC7" w:rsidP="009B2C5B">
      <w:pPr>
        <w:tabs>
          <w:tab w:val="left" w:pos="360"/>
          <w:tab w:val="left" w:pos="720"/>
          <w:tab w:val="left" w:pos="1100"/>
          <w:tab w:val="left" w:pos="1800"/>
        </w:tabs>
        <w:ind w:left="2160"/>
        <w:rPr>
          <w:color w:val="000000"/>
        </w:rPr>
      </w:pPr>
      <w:r>
        <w:rPr>
          <w:color w:val="000000"/>
        </w:rPr>
        <w:tab/>
      </w:r>
      <w:r>
        <w:rPr>
          <w:color w:val="000000"/>
        </w:rPr>
        <w:tab/>
      </w:r>
      <w:r>
        <w:rPr>
          <w:color w:val="000000"/>
        </w:rPr>
        <w:tab/>
      </w:r>
      <w:r>
        <w:rPr>
          <w:noProof/>
          <w:color w:val="000000"/>
        </w:rPr>
        <w:drawing>
          <wp:inline distT="0" distB="0" distL="0" distR="0" wp14:anchorId="1D98C55F" wp14:editId="00F9ECF1">
            <wp:extent cx="2071808" cy="1554480"/>
            <wp:effectExtent l="0" t="0" r="11430" b="0"/>
            <wp:docPr id="9" name="Picture 9" descr="Macintosh HD:Users:jdbecak:Pictures:iPhoto Library:Masters:2013:09:09:20130909-140328:IMG_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dbecak:Pictures:iPhoto Library:Masters:2013:09:09:20130909-140328:IMG_4609.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7ACB2A83" w14:textId="77777777" w:rsidR="00EF1B54" w:rsidRDefault="00EF1B54" w:rsidP="007F2C74">
      <w:pPr>
        <w:tabs>
          <w:tab w:val="left" w:pos="360"/>
          <w:tab w:val="left" w:pos="720"/>
          <w:tab w:val="left" w:pos="1100"/>
          <w:tab w:val="left" w:pos="1800"/>
        </w:tabs>
        <w:rPr>
          <w:color w:val="000000"/>
        </w:rPr>
      </w:pPr>
    </w:p>
    <w:p w14:paraId="5F2ACCB6" w14:textId="77777777" w:rsidR="00E97023" w:rsidRPr="004341E7" w:rsidRDefault="00F94915" w:rsidP="004341E7">
      <w:pPr>
        <w:tabs>
          <w:tab w:val="left" w:pos="360"/>
          <w:tab w:val="left" w:pos="720"/>
          <w:tab w:val="left" w:pos="1080"/>
          <w:tab w:val="left" w:pos="1800"/>
        </w:tabs>
        <w:ind w:left="2160" w:hanging="2160"/>
      </w:pPr>
      <w:r>
        <w:rPr>
          <w:rStyle w:val="Checkbox"/>
          <w:sz w:val="26"/>
        </w:rPr>
        <w:fldChar w:fldCharType="begin">
          <w:ffData>
            <w:name w:val="Check13"/>
            <w:enabled/>
            <w:calcOnExit w:val="0"/>
            <w:checkBox>
              <w:sizeAuto/>
              <w:default w:val="1"/>
            </w:checkBox>
          </w:ffData>
        </w:fldChar>
      </w:r>
      <w:bookmarkStart w:id="31" w:name="Check13"/>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31"/>
      <w:r w:rsidR="00E97023" w:rsidRPr="00E17961">
        <w:rPr>
          <w:sz w:val="26"/>
        </w:rPr>
        <w:tab/>
      </w:r>
      <w:bookmarkStart w:id="32" w:name="Check14"/>
      <w:r w:rsidR="0055786F">
        <w:rPr>
          <w:sz w:val="26"/>
        </w:rPr>
        <w:fldChar w:fldCharType="begin">
          <w:ffData>
            <w:name w:val="Check14"/>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32"/>
      <w:r w:rsidR="00E97023" w:rsidRPr="00E17961">
        <w:rPr>
          <w:sz w:val="26"/>
        </w:rPr>
        <w:tab/>
      </w:r>
      <w:bookmarkStart w:id="33" w:name="Check15"/>
      <w:r w:rsidR="0055786F">
        <w:rPr>
          <w:sz w:val="26"/>
        </w:rPr>
        <w:fldChar w:fldCharType="begin">
          <w:ffData>
            <w:name w:val="Check15"/>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33"/>
      <w:r w:rsidR="00E97023" w:rsidRPr="00E17961">
        <w:rPr>
          <w:sz w:val="26"/>
        </w:rPr>
        <w:tab/>
      </w:r>
      <w:r>
        <w:rPr>
          <w:sz w:val="26"/>
        </w:rPr>
        <w:fldChar w:fldCharType="begin">
          <w:ffData>
            <w:name w:val="Check16"/>
            <w:enabled/>
            <w:calcOnExit w:val="0"/>
            <w:checkBox>
              <w:sizeAuto/>
              <w:default w:val="1"/>
            </w:checkBox>
          </w:ffData>
        </w:fldChar>
      </w:r>
      <w:bookmarkStart w:id="34" w:name="Check16"/>
      <w:r>
        <w:rPr>
          <w:sz w:val="26"/>
        </w:rPr>
        <w:instrText xml:space="preserve"> FORMCHECKBOX </w:instrText>
      </w:r>
      <w:r w:rsidR="00D253CF">
        <w:rPr>
          <w:sz w:val="26"/>
        </w:rPr>
      </w:r>
      <w:r w:rsidR="00D253CF">
        <w:rPr>
          <w:sz w:val="26"/>
        </w:rPr>
        <w:fldChar w:fldCharType="separate"/>
      </w:r>
      <w:r>
        <w:rPr>
          <w:sz w:val="26"/>
        </w:rPr>
        <w:fldChar w:fldCharType="end"/>
      </w:r>
      <w:bookmarkEnd w:id="34"/>
      <w:r w:rsidR="00E97023" w:rsidRPr="00E17961">
        <w:rPr>
          <w:sz w:val="26"/>
        </w:rPr>
        <w:tab/>
      </w:r>
      <w:r w:rsidR="00E97023" w:rsidRPr="00E17961">
        <w:rPr>
          <w:b/>
        </w:rPr>
        <w:t>D.</w:t>
      </w:r>
      <w:r w:rsidR="00E97023" w:rsidRPr="00E17961">
        <w:rPr>
          <w:b/>
        </w:rPr>
        <w:tab/>
        <w:t>Roof Structure &amp; Attic</w:t>
      </w:r>
      <w:r w:rsidR="00702B92">
        <w:rPr>
          <w:rStyle w:val="Checkbox"/>
          <w:rFonts w:ascii="Arial" w:hAnsi="Arial"/>
          <w:sz w:val="24"/>
          <w:szCs w:val="24"/>
        </w:rPr>
        <w:tab/>
      </w:r>
    </w:p>
    <w:p w14:paraId="07FC5C54" w14:textId="77777777" w:rsidR="006D5F4B" w:rsidRDefault="006D5F4B" w:rsidP="004547F5">
      <w:pPr>
        <w:tabs>
          <w:tab w:val="left" w:pos="2160"/>
          <w:tab w:val="left" w:pos="3960"/>
        </w:tabs>
        <w:ind w:left="2160" w:right="720"/>
      </w:pPr>
      <w:r>
        <w:t>Roof Type</w:t>
      </w:r>
      <w:r>
        <w:tab/>
      </w:r>
      <w:bookmarkStart w:id="35" w:name="Check262"/>
      <w:r w:rsidR="00D35CE2">
        <w:fldChar w:fldCharType="begin">
          <w:ffData>
            <w:name w:val="Check262"/>
            <w:enabled/>
            <w:calcOnExit w:val="0"/>
            <w:checkBox>
              <w:sizeAuto/>
              <w:default w:val="1"/>
            </w:checkBox>
          </w:ffData>
        </w:fldChar>
      </w:r>
      <w:r w:rsidR="00D35CE2">
        <w:instrText xml:space="preserve"> FORMCHECKBOX </w:instrText>
      </w:r>
      <w:r w:rsidR="00D253CF">
        <w:fldChar w:fldCharType="separate"/>
      </w:r>
      <w:r w:rsidR="00D35CE2">
        <w:fldChar w:fldCharType="end"/>
      </w:r>
      <w:bookmarkEnd w:id="35"/>
      <w:r>
        <w:t xml:space="preserve">   Wood frame</w:t>
      </w:r>
      <w:r>
        <w:tab/>
      </w:r>
    </w:p>
    <w:p w14:paraId="776EBFCE" w14:textId="77777777" w:rsidR="006D5F4B" w:rsidRDefault="006D5F4B" w:rsidP="004547F5">
      <w:pPr>
        <w:tabs>
          <w:tab w:val="left" w:pos="2160"/>
          <w:tab w:val="left" w:pos="3960"/>
          <w:tab w:val="left" w:pos="5760"/>
          <w:tab w:val="left" w:pos="6660"/>
        </w:tabs>
        <w:ind w:left="2160" w:right="720"/>
        <w:rPr>
          <w:color w:val="000000"/>
        </w:rPr>
      </w:pPr>
      <w:r>
        <w:t>Attic observed from</w:t>
      </w:r>
      <w:r>
        <w:tab/>
      </w:r>
      <w:r w:rsidR="00F94915">
        <w:fldChar w:fldCharType="begin">
          <w:ffData>
            <w:name w:val="Check264"/>
            <w:enabled/>
            <w:calcOnExit w:val="0"/>
            <w:checkBox>
              <w:sizeAuto/>
              <w:default w:val="1"/>
            </w:checkBox>
          </w:ffData>
        </w:fldChar>
      </w:r>
      <w:bookmarkStart w:id="36" w:name="Check264"/>
      <w:r w:rsidR="00F94915">
        <w:instrText xml:space="preserve"> FORMCHECKBOX </w:instrText>
      </w:r>
      <w:r w:rsidR="00D253CF">
        <w:fldChar w:fldCharType="separate"/>
      </w:r>
      <w:r w:rsidR="00F94915">
        <w:fldChar w:fldCharType="end"/>
      </w:r>
      <w:bookmarkEnd w:id="36"/>
      <w:r>
        <w:t xml:space="preserve">    Attic</w:t>
      </w:r>
      <w:bookmarkStart w:id="37" w:name="Check265"/>
      <w:r>
        <w:tab/>
      </w:r>
      <w:bookmarkEnd w:id="37"/>
    </w:p>
    <w:p w14:paraId="6EC13200" w14:textId="30B23305" w:rsidR="00612B76" w:rsidRPr="007F17E4" w:rsidRDefault="00612B76" w:rsidP="00612B76">
      <w:pPr>
        <w:tabs>
          <w:tab w:val="left" w:pos="4500"/>
        </w:tabs>
        <w:ind w:left="2160" w:right="720"/>
        <w:rPr>
          <w:color w:val="000000"/>
        </w:rPr>
      </w:pPr>
      <w:r>
        <w:rPr>
          <w:color w:val="000000"/>
        </w:rPr>
        <w:t xml:space="preserve">              </w:t>
      </w:r>
      <w:r w:rsidR="00F94915">
        <w:rPr>
          <w:color w:val="000000"/>
        </w:rPr>
        <w:fldChar w:fldCharType="begin">
          <w:ffData>
            <w:name w:val=""/>
            <w:enabled/>
            <w:calcOnExit w:val="0"/>
            <w:checkBox>
              <w:sizeAuto/>
              <w:default w:val="1"/>
            </w:checkBox>
          </w:ffData>
        </w:fldChar>
      </w:r>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r w:rsidRPr="007F17E4">
        <w:rPr>
          <w:color w:val="000000"/>
        </w:rPr>
        <w:t xml:space="preserve">  </w:t>
      </w:r>
      <w:r>
        <w:rPr>
          <w:color w:val="000000"/>
        </w:rPr>
        <w:t>Limited attic inspection due to construction/ductwork.</w:t>
      </w:r>
    </w:p>
    <w:p w14:paraId="04A8270F" w14:textId="77777777" w:rsidR="006D5F4B" w:rsidRDefault="006D5F4B" w:rsidP="004547F5">
      <w:pPr>
        <w:tabs>
          <w:tab w:val="left" w:pos="2160"/>
          <w:tab w:val="left" w:pos="3960"/>
          <w:tab w:val="left" w:pos="5760"/>
          <w:tab w:val="left" w:pos="6660"/>
          <w:tab w:val="left" w:pos="8190"/>
          <w:tab w:val="left" w:pos="8280"/>
        </w:tabs>
        <w:ind w:left="2160" w:right="720"/>
      </w:pPr>
      <w:r>
        <w:t>Attic ventilation</w:t>
      </w:r>
      <w:r>
        <w:tab/>
      </w:r>
      <w:r w:rsidR="00F94915">
        <w:fldChar w:fldCharType="begin">
          <w:ffData>
            <w:name w:val="Check267"/>
            <w:enabled/>
            <w:calcOnExit w:val="0"/>
            <w:checkBox>
              <w:sizeAuto/>
              <w:default w:val="1"/>
            </w:checkBox>
          </w:ffData>
        </w:fldChar>
      </w:r>
      <w:bookmarkStart w:id="38" w:name="Check267"/>
      <w:r w:rsidR="00F94915">
        <w:instrText xml:space="preserve"> FORMCHECKBOX </w:instrText>
      </w:r>
      <w:r w:rsidR="00D253CF">
        <w:fldChar w:fldCharType="separate"/>
      </w:r>
      <w:r w:rsidR="00F94915">
        <w:fldChar w:fldCharType="end"/>
      </w:r>
      <w:bookmarkEnd w:id="38"/>
      <w:r>
        <w:t xml:space="preserve">    Soffit vents</w:t>
      </w:r>
      <w:r>
        <w:tab/>
      </w:r>
      <w:r>
        <w:tab/>
      </w:r>
    </w:p>
    <w:p w14:paraId="41EF2412" w14:textId="77777777" w:rsidR="006D5F4B" w:rsidRDefault="006D5F4B" w:rsidP="004547F5">
      <w:pPr>
        <w:tabs>
          <w:tab w:val="left" w:pos="2160"/>
          <w:tab w:val="left" w:pos="3960"/>
          <w:tab w:val="left" w:pos="5760"/>
          <w:tab w:val="left" w:pos="6660"/>
          <w:tab w:val="left" w:pos="7920"/>
          <w:tab w:val="left" w:pos="8280"/>
        </w:tabs>
        <w:ind w:left="2160" w:right="720"/>
      </w:pPr>
      <w:r>
        <w:tab/>
      </w:r>
      <w:r w:rsidR="00F94915">
        <w:fldChar w:fldCharType="begin">
          <w:ffData>
            <w:name w:val="Check270"/>
            <w:enabled/>
            <w:calcOnExit w:val="0"/>
            <w:checkBox>
              <w:sizeAuto/>
              <w:default w:val="1"/>
            </w:checkBox>
          </w:ffData>
        </w:fldChar>
      </w:r>
      <w:bookmarkStart w:id="39" w:name="Check270"/>
      <w:r w:rsidR="00F94915">
        <w:instrText xml:space="preserve"> FORMCHECKBOX </w:instrText>
      </w:r>
      <w:r w:rsidR="00D253CF">
        <w:fldChar w:fldCharType="separate"/>
      </w:r>
      <w:r w:rsidR="00F94915">
        <w:fldChar w:fldCharType="end"/>
      </w:r>
      <w:bookmarkEnd w:id="39"/>
      <w:r>
        <w:t xml:space="preserve">    Ridge vents</w:t>
      </w:r>
      <w:bookmarkStart w:id="40" w:name="Check271"/>
      <w:r>
        <w:tab/>
      </w:r>
      <w:bookmarkEnd w:id="40"/>
    </w:p>
    <w:p w14:paraId="0E47942B" w14:textId="569C01F2" w:rsidR="008901CA" w:rsidRDefault="006D5F4B" w:rsidP="004547F5">
      <w:pPr>
        <w:pStyle w:val="Header"/>
        <w:tabs>
          <w:tab w:val="clear" w:pos="4320"/>
          <w:tab w:val="clear" w:pos="8640"/>
          <w:tab w:val="left" w:pos="4950"/>
          <w:tab w:val="left" w:pos="6660"/>
        </w:tabs>
        <w:ind w:left="2160" w:right="720"/>
        <w:rPr>
          <w:color w:val="000000"/>
        </w:rPr>
      </w:pPr>
      <w:r w:rsidRPr="007F17E4">
        <w:rPr>
          <w:color w:val="000000"/>
        </w:rPr>
        <w:t xml:space="preserve">Depth of Attic Insulation:  </w:t>
      </w:r>
      <w:r w:rsidR="004B0F06">
        <w:rPr>
          <w:color w:val="000000"/>
        </w:rPr>
        <w:t>4-7</w:t>
      </w:r>
      <w:r w:rsidR="00792D42">
        <w:rPr>
          <w:color w:val="000000"/>
        </w:rPr>
        <w:t xml:space="preserve"> inches       </w:t>
      </w:r>
    </w:p>
    <w:p w14:paraId="6B0BEFFD" w14:textId="45408365" w:rsidR="004341E7" w:rsidRPr="007F17E4" w:rsidRDefault="00C9712B" w:rsidP="004547F5">
      <w:pPr>
        <w:pStyle w:val="Header"/>
        <w:tabs>
          <w:tab w:val="clear" w:pos="4320"/>
          <w:tab w:val="clear" w:pos="8640"/>
          <w:tab w:val="left" w:pos="4950"/>
          <w:tab w:val="left" w:pos="6660"/>
        </w:tabs>
        <w:ind w:left="2160" w:right="720"/>
        <w:rPr>
          <w:color w:val="000000"/>
        </w:rPr>
      </w:pPr>
      <w:r>
        <w:rPr>
          <w:color w:val="000000"/>
        </w:rPr>
        <w:t>Type:</w:t>
      </w:r>
      <w:r w:rsidR="006D5F4B" w:rsidRPr="007F17E4">
        <w:rPr>
          <w:color w:val="000000"/>
        </w:rPr>
        <w:t xml:space="preserve">   </w:t>
      </w:r>
      <w:r w:rsidR="004B0F06">
        <w:fldChar w:fldCharType="begin">
          <w:ffData>
            <w:name w:val="Check272"/>
            <w:enabled/>
            <w:calcOnExit w:val="0"/>
            <w:checkBox>
              <w:sizeAuto/>
              <w:default w:val="1"/>
            </w:checkBox>
          </w:ffData>
        </w:fldChar>
      </w:r>
      <w:bookmarkStart w:id="41" w:name="Check272"/>
      <w:r w:rsidR="004B0F06">
        <w:instrText xml:space="preserve"> FORMCHECKBOX </w:instrText>
      </w:r>
      <w:r w:rsidR="00D253CF">
        <w:fldChar w:fldCharType="separate"/>
      </w:r>
      <w:r w:rsidR="004B0F06">
        <w:fldChar w:fldCharType="end"/>
      </w:r>
      <w:bookmarkEnd w:id="41"/>
      <w:r w:rsidR="00792D42" w:rsidRPr="007F17E4">
        <w:rPr>
          <w:color w:val="000000"/>
        </w:rPr>
        <w:t xml:space="preserve"> </w:t>
      </w:r>
      <w:r w:rsidR="00792D42">
        <w:rPr>
          <w:color w:val="000000"/>
        </w:rPr>
        <w:t xml:space="preserve">Blown-in </w:t>
      </w:r>
    </w:p>
    <w:p w14:paraId="353B1498" w14:textId="1FC98F9D" w:rsidR="006D5F4B" w:rsidRDefault="006D5F4B" w:rsidP="004547F5">
      <w:pPr>
        <w:pStyle w:val="Header"/>
        <w:tabs>
          <w:tab w:val="clear" w:pos="4320"/>
          <w:tab w:val="clear" w:pos="8640"/>
          <w:tab w:val="left" w:pos="2142"/>
          <w:tab w:val="left" w:pos="3960"/>
          <w:tab w:val="left" w:pos="4950"/>
          <w:tab w:val="left" w:pos="5760"/>
          <w:tab w:val="left" w:pos="6660"/>
        </w:tabs>
        <w:ind w:left="2160" w:right="720"/>
        <w:rPr>
          <w:color w:val="000000"/>
        </w:rPr>
      </w:pPr>
      <w:r w:rsidRPr="007F17E4">
        <w:rPr>
          <w:color w:val="000000"/>
        </w:rPr>
        <w:t>Vapor Barrier</w:t>
      </w:r>
      <w:r w:rsidRPr="007F17E4">
        <w:rPr>
          <w:color w:val="000000"/>
        </w:rPr>
        <w:tab/>
      </w:r>
      <w:r w:rsidR="004B0F06">
        <w:rPr>
          <w:color w:val="000000"/>
        </w:rPr>
        <w:fldChar w:fldCharType="begin">
          <w:ffData>
            <w:name w:val="Check275"/>
            <w:enabled/>
            <w:calcOnExit w:val="0"/>
            <w:checkBox>
              <w:sizeAuto/>
              <w:default w:val="1"/>
            </w:checkBox>
          </w:ffData>
        </w:fldChar>
      </w:r>
      <w:bookmarkStart w:id="42" w:name="Check275"/>
      <w:r w:rsidR="004B0F06">
        <w:rPr>
          <w:color w:val="000000"/>
        </w:rPr>
        <w:instrText xml:space="preserve"> FORMCHECKBOX </w:instrText>
      </w:r>
      <w:r w:rsidR="00D253CF">
        <w:rPr>
          <w:color w:val="000000"/>
        </w:rPr>
      </w:r>
      <w:r w:rsidR="00D253CF">
        <w:rPr>
          <w:color w:val="000000"/>
        </w:rPr>
        <w:fldChar w:fldCharType="separate"/>
      </w:r>
      <w:r w:rsidR="004B0F06">
        <w:rPr>
          <w:color w:val="000000"/>
        </w:rPr>
        <w:fldChar w:fldCharType="end"/>
      </w:r>
      <w:bookmarkEnd w:id="42"/>
      <w:r w:rsidR="001C47D6">
        <w:rPr>
          <w:color w:val="000000"/>
        </w:rPr>
        <w:t xml:space="preserve">   Not </w:t>
      </w:r>
      <w:r w:rsidRPr="007F17E4">
        <w:rPr>
          <w:color w:val="000000"/>
        </w:rPr>
        <w:t>Visible</w:t>
      </w:r>
      <w:r w:rsidR="00CD3D03">
        <w:rPr>
          <w:color w:val="000000"/>
        </w:rPr>
        <w:t xml:space="preserve">          </w:t>
      </w:r>
    </w:p>
    <w:p w14:paraId="1714A5DD" w14:textId="77777777" w:rsidR="00084A84" w:rsidRDefault="004412E3" w:rsidP="00350F40">
      <w:pPr>
        <w:pStyle w:val="Header"/>
        <w:tabs>
          <w:tab w:val="clear" w:pos="4320"/>
          <w:tab w:val="left" w:pos="2142"/>
          <w:tab w:val="left" w:pos="3960"/>
          <w:tab w:val="left" w:pos="4950"/>
          <w:tab w:val="left" w:pos="5760"/>
          <w:tab w:val="left" w:pos="6660"/>
        </w:tabs>
        <w:ind w:left="2160" w:right="720"/>
      </w:pPr>
      <w:r>
        <w:fldChar w:fldCharType="begin">
          <w:ffData>
            <w:name w:val=""/>
            <w:enabled/>
            <w:calcOnExit w:val="0"/>
            <w:checkBox>
              <w:sizeAuto/>
              <w:default w:val="1"/>
            </w:checkBox>
          </w:ffData>
        </w:fldChar>
      </w:r>
      <w:r>
        <w:instrText xml:space="preserve"> FORMCHECKBOX </w:instrText>
      </w:r>
      <w:r w:rsidR="00D253CF">
        <w:fldChar w:fldCharType="separate"/>
      </w:r>
      <w:r>
        <w:fldChar w:fldCharType="end"/>
      </w:r>
      <w:r w:rsidR="00350F40">
        <w:t xml:space="preserve">  </w:t>
      </w:r>
      <w:r>
        <w:t>Some fascia rot/damage noted above right side of garage.</w:t>
      </w:r>
    </w:p>
    <w:p w14:paraId="3691E37C" w14:textId="4897CC2A" w:rsidR="00350F40" w:rsidRDefault="00B91844" w:rsidP="00350F40">
      <w:pPr>
        <w:pStyle w:val="Header"/>
        <w:tabs>
          <w:tab w:val="clear" w:pos="4320"/>
          <w:tab w:val="left" w:pos="2142"/>
          <w:tab w:val="left" w:pos="3960"/>
          <w:tab w:val="left" w:pos="4950"/>
          <w:tab w:val="left" w:pos="5760"/>
          <w:tab w:val="left" w:pos="6660"/>
        </w:tabs>
        <w:ind w:left="2160" w:right="720"/>
      </w:pPr>
      <w:r>
        <w:rPr>
          <w:noProof/>
        </w:rPr>
        <mc:AlternateContent>
          <mc:Choice Requires="wps">
            <w:drawing>
              <wp:anchor distT="0" distB="0" distL="114300" distR="114300" simplePos="0" relativeHeight="251661312" behindDoc="0" locked="0" layoutInCell="1" allowOverlap="1" wp14:anchorId="02803CFB" wp14:editId="6685A7B4">
                <wp:simplePos x="0" y="0"/>
                <wp:positionH relativeFrom="column">
                  <wp:posOffset>3832443</wp:posOffset>
                </wp:positionH>
                <wp:positionV relativeFrom="paragraph">
                  <wp:posOffset>341687</wp:posOffset>
                </wp:positionV>
                <wp:extent cx="978408" cy="484632"/>
                <wp:effectExtent l="0" t="0" r="12700" b="10795"/>
                <wp:wrapNone/>
                <wp:docPr id="23" name="Left Arrow 2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3" o:spid="_x0000_s1026" type="#_x0000_t66" style="position:absolute;margin-left:301.75pt;margin-top:26.9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" adj="5350" fillcolor="#4f81bd [3204]" strokecolor="#243f60 [1604]" strokeweight="2pt"/>
            </w:pict>
          </mc:Fallback>
        </mc:AlternateContent>
      </w:r>
      <w:r w:rsidR="00084A84">
        <w:tab/>
        <w:t xml:space="preserve">      </w:t>
      </w:r>
      <w:r w:rsidR="00084A84">
        <w:rPr>
          <w:noProof/>
        </w:rPr>
        <w:drawing>
          <wp:inline distT="0" distB="0" distL="0" distR="0" wp14:anchorId="37253D02" wp14:editId="33BFE4EE">
            <wp:extent cx="2071808" cy="1554480"/>
            <wp:effectExtent l="0" t="0" r="5080" b="7620"/>
            <wp:docPr id="15" name="Picture 15" descr="Macintosh HD:Users:jdbecak:Pictures:iPhoto Library:Masters:2013:09:09:20130909-140328:IMG_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dbecak:Pictures:iPhoto Library:Masters:2013:09:09:20130909-140328:IMG_4615.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15728ADC" w14:textId="77777777" w:rsidR="00612B76" w:rsidRDefault="00612B76" w:rsidP="004547F5">
      <w:pPr>
        <w:pStyle w:val="Header"/>
        <w:tabs>
          <w:tab w:val="clear" w:pos="4320"/>
          <w:tab w:val="clear" w:pos="8640"/>
          <w:tab w:val="left" w:pos="2142"/>
          <w:tab w:val="left" w:pos="3960"/>
          <w:tab w:val="left" w:pos="4950"/>
          <w:tab w:val="left" w:pos="5760"/>
          <w:tab w:val="left" w:pos="6660"/>
        </w:tabs>
        <w:ind w:left="2160" w:right="720"/>
        <w:rPr>
          <w:color w:val="000000"/>
        </w:rPr>
      </w:pPr>
    </w:p>
    <w:bookmarkStart w:id="43" w:name="Check17"/>
    <w:p w14:paraId="6645D377" w14:textId="77777777" w:rsidR="006D5F4B" w:rsidRDefault="00087348" w:rsidP="006D5F4B">
      <w:pPr>
        <w:tabs>
          <w:tab w:val="left" w:pos="360"/>
          <w:tab w:val="left" w:pos="720"/>
          <w:tab w:val="left" w:pos="1080"/>
          <w:tab w:val="left" w:pos="1800"/>
        </w:tabs>
        <w:ind w:left="2160" w:right="720" w:hanging="2160"/>
        <w:jc w:val="both"/>
      </w:pPr>
      <w:r>
        <w:rPr>
          <w:rStyle w:val="Checkbox"/>
          <w:sz w:val="26"/>
        </w:rPr>
        <w:fldChar w:fldCharType="begin">
          <w:ffData>
            <w:name w:val="Check17"/>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43"/>
      <w:r w:rsidR="00E97023" w:rsidRPr="00E17961">
        <w:rPr>
          <w:sz w:val="26"/>
        </w:rPr>
        <w:tab/>
      </w:r>
      <w:bookmarkStart w:id="44" w:name="Check18"/>
      <w:r w:rsidR="0055786F">
        <w:rPr>
          <w:sz w:val="26"/>
        </w:rPr>
        <w:fldChar w:fldCharType="begin">
          <w:ffData>
            <w:name w:val="Check18"/>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44"/>
      <w:r w:rsidR="00E97023" w:rsidRPr="00E17961">
        <w:rPr>
          <w:sz w:val="26"/>
        </w:rPr>
        <w:tab/>
      </w:r>
      <w:bookmarkStart w:id="45" w:name="Check19"/>
      <w:r w:rsidR="0055786F">
        <w:rPr>
          <w:sz w:val="26"/>
        </w:rPr>
        <w:fldChar w:fldCharType="begin">
          <w:ffData>
            <w:name w:val="Check19"/>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45"/>
      <w:r w:rsidR="00E97023" w:rsidRPr="00E17961">
        <w:rPr>
          <w:sz w:val="26"/>
        </w:rPr>
        <w:tab/>
      </w:r>
      <w:r w:rsidR="00D1273B">
        <w:rPr>
          <w:sz w:val="26"/>
        </w:rPr>
        <w:fldChar w:fldCharType="begin">
          <w:ffData>
            <w:name w:val="Check20"/>
            <w:enabled/>
            <w:calcOnExit w:val="0"/>
            <w:checkBox>
              <w:sizeAuto/>
              <w:default w:val="1"/>
            </w:checkBox>
          </w:ffData>
        </w:fldChar>
      </w:r>
      <w:bookmarkStart w:id="46" w:name="Check20"/>
      <w:r w:rsidR="00D1273B">
        <w:rPr>
          <w:sz w:val="26"/>
        </w:rPr>
        <w:instrText xml:space="preserve"> FORMCHECKBOX </w:instrText>
      </w:r>
      <w:r w:rsidR="00D253CF">
        <w:rPr>
          <w:sz w:val="26"/>
        </w:rPr>
      </w:r>
      <w:r w:rsidR="00D253CF">
        <w:rPr>
          <w:sz w:val="26"/>
        </w:rPr>
        <w:fldChar w:fldCharType="separate"/>
      </w:r>
      <w:r w:rsidR="00D1273B">
        <w:rPr>
          <w:sz w:val="26"/>
        </w:rPr>
        <w:fldChar w:fldCharType="end"/>
      </w:r>
      <w:bookmarkEnd w:id="46"/>
      <w:r w:rsidR="00E97023" w:rsidRPr="00E17961">
        <w:rPr>
          <w:sz w:val="26"/>
        </w:rPr>
        <w:tab/>
      </w:r>
      <w:r w:rsidR="00E97023" w:rsidRPr="00E17961">
        <w:rPr>
          <w:b/>
        </w:rPr>
        <w:t>E.</w:t>
      </w:r>
      <w:r w:rsidR="00E97023" w:rsidRPr="00E17961">
        <w:rPr>
          <w:b/>
        </w:rPr>
        <w:tab/>
        <w:t>Walls (Interior &amp; Exterior)</w:t>
      </w:r>
      <w:r w:rsidR="00E97023">
        <w:rPr>
          <w:b/>
        </w:rPr>
        <w:t xml:space="preserve"> </w:t>
      </w:r>
    </w:p>
    <w:p w14:paraId="1FCE6941" w14:textId="77777777" w:rsidR="006D5F4B" w:rsidRDefault="00720BB0" w:rsidP="00276464">
      <w:pPr>
        <w:tabs>
          <w:tab w:val="left" w:pos="360"/>
          <w:tab w:val="left" w:pos="720"/>
          <w:tab w:val="left" w:pos="1080"/>
          <w:tab w:val="left" w:pos="1800"/>
        </w:tabs>
        <w:ind w:left="2160" w:right="720" w:hanging="2160"/>
      </w:pPr>
      <w:r>
        <w:t xml:space="preserve">                                       </w:t>
      </w:r>
      <w:r w:rsidR="006D5F4B">
        <w:t>Visible Wall Construction</w:t>
      </w:r>
      <w:r w:rsidR="00A568D2">
        <w:t>:</w:t>
      </w:r>
      <w:r w:rsidR="006D5F4B">
        <w:tab/>
      </w:r>
      <w:bookmarkStart w:id="47" w:name="Check277"/>
      <w:r w:rsidR="00D35CE2">
        <w:fldChar w:fldCharType="begin">
          <w:ffData>
            <w:name w:val="Check277"/>
            <w:enabled/>
            <w:calcOnExit w:val="0"/>
            <w:checkBox>
              <w:sizeAuto/>
              <w:default w:val="1"/>
            </w:checkBox>
          </w:ffData>
        </w:fldChar>
      </w:r>
      <w:r w:rsidR="00D35CE2">
        <w:instrText xml:space="preserve"> FORMCHECKBOX </w:instrText>
      </w:r>
      <w:r w:rsidR="00D253CF">
        <w:fldChar w:fldCharType="separate"/>
      </w:r>
      <w:r w:rsidR="00D35CE2">
        <w:fldChar w:fldCharType="end"/>
      </w:r>
      <w:bookmarkEnd w:id="47"/>
      <w:r w:rsidR="006D5F4B">
        <w:t xml:space="preserve">  Wood framing</w:t>
      </w:r>
      <w:bookmarkStart w:id="48" w:name="Check278"/>
      <w:r w:rsidR="00B106CC">
        <w:t xml:space="preserve">    </w:t>
      </w:r>
      <w:bookmarkEnd w:id="48"/>
      <w:r w:rsidR="006D5F4B">
        <w:tab/>
      </w:r>
    </w:p>
    <w:p w14:paraId="4CA8A11A" w14:textId="77777777" w:rsidR="006D5F4B" w:rsidRDefault="006D5F4B" w:rsidP="004547F5">
      <w:pPr>
        <w:tabs>
          <w:tab w:val="left" w:pos="3150"/>
          <w:tab w:val="left" w:pos="4410"/>
          <w:tab w:val="left" w:pos="5130"/>
          <w:tab w:val="left" w:pos="7110"/>
        </w:tabs>
        <w:ind w:left="2160" w:right="720"/>
      </w:pPr>
      <w:r>
        <w:t>Exterior Cladding</w:t>
      </w:r>
      <w:r w:rsidR="00A568D2">
        <w:t>:</w:t>
      </w:r>
      <w:r>
        <w:tab/>
      </w:r>
      <w:r w:rsidR="00D1273B">
        <w:fldChar w:fldCharType="begin">
          <w:ffData>
            <w:name w:val="Check279"/>
            <w:enabled/>
            <w:calcOnExit w:val="0"/>
            <w:checkBox>
              <w:sizeAuto/>
              <w:default w:val="1"/>
            </w:checkBox>
          </w:ffData>
        </w:fldChar>
      </w:r>
      <w:bookmarkStart w:id="49" w:name="Check279"/>
      <w:r w:rsidR="00D1273B">
        <w:instrText xml:space="preserve"> FORMCHECKBOX </w:instrText>
      </w:r>
      <w:r w:rsidR="00D253CF">
        <w:fldChar w:fldCharType="separate"/>
      </w:r>
      <w:r w:rsidR="00D1273B">
        <w:fldChar w:fldCharType="end"/>
      </w:r>
      <w:bookmarkEnd w:id="49"/>
      <w:r>
        <w:t xml:space="preserve"> </w:t>
      </w:r>
      <w:r w:rsidR="000D784E">
        <w:t xml:space="preserve"> </w:t>
      </w:r>
      <w:r>
        <w:t>Brick masonry</w:t>
      </w:r>
      <w:r>
        <w:tab/>
      </w:r>
      <w:r>
        <w:tab/>
      </w:r>
      <w:bookmarkStart w:id="50" w:name="Check281"/>
    </w:p>
    <w:p w14:paraId="7C394F03" w14:textId="77777777" w:rsidR="00B106CC" w:rsidRDefault="006D5F4B" w:rsidP="00D1273B">
      <w:pPr>
        <w:tabs>
          <w:tab w:val="left" w:pos="3150"/>
          <w:tab w:val="left" w:pos="4410"/>
          <w:tab w:val="left" w:pos="5130"/>
          <w:tab w:val="left" w:pos="7110"/>
        </w:tabs>
        <w:ind w:left="2160" w:right="720"/>
      </w:pPr>
      <w:r>
        <w:tab/>
      </w:r>
      <w:bookmarkEnd w:id="50"/>
      <w:r w:rsidR="00D1273B">
        <w:fldChar w:fldCharType="begin">
          <w:ffData>
            <w:name w:val=""/>
            <w:enabled/>
            <w:calcOnExit w:val="0"/>
            <w:checkBox>
              <w:sizeAuto/>
              <w:default w:val="1"/>
            </w:checkBox>
          </w:ffData>
        </w:fldChar>
      </w:r>
      <w:r w:rsidR="00D1273B">
        <w:instrText xml:space="preserve"> FORMCHECKBOX </w:instrText>
      </w:r>
      <w:r w:rsidR="00D253CF">
        <w:fldChar w:fldCharType="separate"/>
      </w:r>
      <w:r w:rsidR="00D1273B">
        <w:fldChar w:fldCharType="end"/>
      </w:r>
      <w:r w:rsidR="005D0419">
        <w:t xml:space="preserve">  Masonite</w:t>
      </w:r>
      <w:r>
        <w:tab/>
      </w:r>
    </w:p>
    <w:p w14:paraId="3D992DDC" w14:textId="77777777" w:rsidR="00420B58" w:rsidRDefault="008606FF" w:rsidP="004547F5">
      <w:pPr>
        <w:tabs>
          <w:tab w:val="left" w:pos="3150"/>
          <w:tab w:val="left" w:pos="4410"/>
          <w:tab w:val="left" w:pos="5130"/>
          <w:tab w:val="left" w:pos="7110"/>
        </w:tabs>
        <w:ind w:left="2160" w:right="720"/>
        <w:rPr>
          <w:color w:val="000000"/>
        </w:rPr>
      </w:pPr>
      <w:r w:rsidRPr="007F17E4">
        <w:rPr>
          <w:color w:val="000000"/>
        </w:rPr>
        <w:t xml:space="preserve">General exterior cladding condition:  </w:t>
      </w:r>
      <w:r w:rsidR="00D1273B">
        <w:rPr>
          <w:color w:val="000000"/>
        </w:rPr>
        <w:t>Average</w:t>
      </w:r>
    </w:p>
    <w:p w14:paraId="307FA1F9" w14:textId="77777777" w:rsidR="00B91844" w:rsidRDefault="00B91844" w:rsidP="004547F5">
      <w:pPr>
        <w:tabs>
          <w:tab w:val="left" w:pos="3150"/>
          <w:tab w:val="left" w:pos="4410"/>
          <w:tab w:val="left" w:pos="5130"/>
          <w:tab w:val="left" w:pos="7110"/>
        </w:tabs>
        <w:ind w:left="2160" w:right="720"/>
        <w:rPr>
          <w:color w:val="000000"/>
        </w:rPr>
      </w:pPr>
    </w:p>
    <w:p w14:paraId="2B75916B" w14:textId="77777777" w:rsidR="00B91844" w:rsidRDefault="00B91844" w:rsidP="004547F5">
      <w:pPr>
        <w:tabs>
          <w:tab w:val="left" w:pos="3150"/>
          <w:tab w:val="left" w:pos="4410"/>
          <w:tab w:val="left" w:pos="5130"/>
          <w:tab w:val="left" w:pos="7110"/>
        </w:tabs>
        <w:ind w:left="2160" w:right="720"/>
        <w:rPr>
          <w:color w:val="000000"/>
        </w:rPr>
      </w:pPr>
    </w:p>
    <w:p w14:paraId="2E056D01" w14:textId="76357659" w:rsidR="00AD559F" w:rsidRDefault="00D1273B" w:rsidP="004424E6">
      <w:pPr>
        <w:tabs>
          <w:tab w:val="left" w:pos="3150"/>
          <w:tab w:val="left" w:pos="4410"/>
          <w:tab w:val="left" w:pos="5130"/>
          <w:tab w:val="left" w:pos="711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674140">
        <w:rPr>
          <w:color w:val="000000"/>
        </w:rPr>
        <w:t xml:space="preserve">  “Z” flashing is not present above all appropriate wall openings.</w:t>
      </w:r>
    </w:p>
    <w:p w14:paraId="38812FDB" w14:textId="7C0A23AC" w:rsidR="00674140" w:rsidRDefault="00B91844" w:rsidP="00B91844">
      <w:pPr>
        <w:tabs>
          <w:tab w:val="left" w:pos="3150"/>
          <w:tab w:val="left" w:pos="4320"/>
          <w:tab w:val="left" w:pos="5130"/>
          <w:tab w:val="left" w:pos="7110"/>
        </w:tabs>
        <w:ind w:left="2160" w:right="720"/>
        <w:rPr>
          <w:color w:val="000000"/>
        </w:rPr>
      </w:pPr>
      <w:r>
        <w:rPr>
          <w:noProof/>
          <w:color w:val="000000"/>
        </w:rPr>
        <mc:AlternateContent>
          <mc:Choice Requires="wps">
            <w:drawing>
              <wp:anchor distT="0" distB="0" distL="114300" distR="114300" simplePos="0" relativeHeight="251662336" behindDoc="0" locked="0" layoutInCell="1" allowOverlap="1" wp14:anchorId="11BBD000" wp14:editId="4EEE11D1">
                <wp:simplePos x="0" y="0"/>
                <wp:positionH relativeFrom="column">
                  <wp:posOffset>3390900</wp:posOffset>
                </wp:positionH>
                <wp:positionV relativeFrom="paragraph">
                  <wp:posOffset>57150</wp:posOffset>
                </wp:positionV>
                <wp:extent cx="484505" cy="820420"/>
                <wp:effectExtent l="19050" t="0" r="29845" b="36830"/>
                <wp:wrapNone/>
                <wp:docPr id="24" name="Down Arrow 24"/>
                <wp:cNvGraphicFramePr/>
                <a:graphic xmlns:a="http://schemas.openxmlformats.org/drawingml/2006/main">
                  <a:graphicData uri="http://schemas.microsoft.com/office/word/2010/wordprocessingShape">
                    <wps:wsp>
                      <wps:cNvSpPr/>
                      <wps:spPr>
                        <a:xfrm>
                          <a:off x="0" y="0"/>
                          <a:ext cx="484505" cy="820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67pt;margin-top:4.5pt;width:38.15pt;height:6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" adj="15222" fillcolor="#4f81bd [3204]" strokecolor="#243f60 [1604]" strokeweight="2pt"/>
            </w:pict>
          </mc:Fallback>
        </mc:AlternateContent>
      </w:r>
      <w:r w:rsidR="00AD559F">
        <w:rPr>
          <w:color w:val="000000"/>
        </w:rPr>
        <w:tab/>
      </w:r>
      <w:r w:rsidR="00AD559F">
        <w:rPr>
          <w:color w:val="000000"/>
        </w:rPr>
        <w:tab/>
      </w:r>
      <w:r w:rsidR="00AD559F">
        <w:rPr>
          <w:noProof/>
          <w:color w:val="000000"/>
        </w:rPr>
        <w:drawing>
          <wp:inline distT="0" distB="0" distL="0" distR="0" wp14:anchorId="7A886DDC" wp14:editId="6D561D2B">
            <wp:extent cx="2071808" cy="1554480"/>
            <wp:effectExtent l="0" t="0" r="5080" b="7620"/>
            <wp:docPr id="8" name="Picture 8" descr="Macintosh HD:Users:jdbecak:Pictures:iPhoto Library:Masters:2013:09:09:20130909-140328:IMG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dbecak:Pictures:iPhoto Library:Masters:2013:09:09:20130909-140328:IMG_4608.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5858860B" w14:textId="77777777" w:rsidR="00B91844" w:rsidRDefault="00B91844" w:rsidP="004424E6">
      <w:pPr>
        <w:tabs>
          <w:tab w:val="left" w:pos="3150"/>
          <w:tab w:val="left" w:pos="4410"/>
          <w:tab w:val="left" w:pos="5130"/>
          <w:tab w:val="left" w:pos="7110"/>
        </w:tabs>
        <w:ind w:left="2160" w:right="720"/>
      </w:pPr>
    </w:p>
    <w:p w14:paraId="71B68F38" w14:textId="46F867C6" w:rsidR="00DD3398" w:rsidRDefault="00F94915" w:rsidP="004424E6">
      <w:pPr>
        <w:tabs>
          <w:tab w:val="left" w:pos="360"/>
          <w:tab w:val="left" w:pos="720"/>
          <w:tab w:val="left" w:pos="1080"/>
          <w:tab w:val="left" w:pos="1800"/>
          <w:tab w:val="left" w:pos="21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BB0FB2" w:rsidRPr="007F17E4">
        <w:rPr>
          <w:color w:val="000000"/>
        </w:rPr>
        <w:t xml:space="preserve">  </w:t>
      </w:r>
      <w:r w:rsidR="00BB0FB2">
        <w:rPr>
          <w:color w:val="000000"/>
        </w:rPr>
        <w:t>W</w:t>
      </w:r>
      <w:r w:rsidR="00BB0FB2" w:rsidRPr="007F17E4">
        <w:rPr>
          <w:color w:val="000000"/>
        </w:rPr>
        <w:t xml:space="preserve">eep holes are needed above all lintel supports in </w:t>
      </w:r>
      <w:r w:rsidR="00C23AF3">
        <w:rPr>
          <w:color w:val="000000"/>
        </w:rPr>
        <w:t xml:space="preserve">the </w:t>
      </w:r>
      <w:r>
        <w:rPr>
          <w:color w:val="000000"/>
        </w:rPr>
        <w:t>brick</w:t>
      </w:r>
      <w:r w:rsidR="00BB0FB2" w:rsidRPr="007F17E4">
        <w:rPr>
          <w:color w:val="000000"/>
        </w:rPr>
        <w:t>.</w:t>
      </w:r>
    </w:p>
    <w:p w14:paraId="4F15C3B8" w14:textId="42B2011A" w:rsidR="00BB0FB2" w:rsidRDefault="00B91844" w:rsidP="004424E6">
      <w:pPr>
        <w:tabs>
          <w:tab w:val="left" w:pos="360"/>
          <w:tab w:val="left" w:pos="720"/>
          <w:tab w:val="left" w:pos="1080"/>
          <w:tab w:val="left" w:pos="1800"/>
          <w:tab w:val="left" w:pos="2160"/>
        </w:tabs>
        <w:ind w:left="2160" w:right="720"/>
        <w:rPr>
          <w:color w:val="000000"/>
        </w:rPr>
      </w:pPr>
      <w:r>
        <w:rPr>
          <w:noProof/>
          <w:color w:val="000000"/>
        </w:rPr>
        <mc:AlternateContent>
          <mc:Choice Requires="wps">
            <w:drawing>
              <wp:anchor distT="0" distB="0" distL="114300" distR="114300" simplePos="0" relativeHeight="251663360" behindDoc="0" locked="0" layoutInCell="1" allowOverlap="1" wp14:anchorId="1244D85B" wp14:editId="081EF56C">
                <wp:simplePos x="0" y="0"/>
                <wp:positionH relativeFrom="column">
                  <wp:posOffset>3554730</wp:posOffset>
                </wp:positionH>
                <wp:positionV relativeFrom="paragraph">
                  <wp:posOffset>160949</wp:posOffset>
                </wp:positionV>
                <wp:extent cx="484505" cy="772795"/>
                <wp:effectExtent l="19050" t="0" r="10795" b="46355"/>
                <wp:wrapNone/>
                <wp:docPr id="25" name="Down Arrow 25"/>
                <wp:cNvGraphicFramePr/>
                <a:graphic xmlns:a="http://schemas.openxmlformats.org/drawingml/2006/main">
                  <a:graphicData uri="http://schemas.microsoft.com/office/word/2010/wordprocessingShape">
                    <wps:wsp>
                      <wps:cNvSpPr/>
                      <wps:spPr>
                        <a:xfrm>
                          <a:off x="0" y="0"/>
                          <a:ext cx="484505" cy="7727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5" o:spid="_x0000_s1026" type="#_x0000_t67" style="position:absolute;margin-left:279.9pt;margin-top:12.65pt;width:38.15pt;height:6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" adj="14829" fillcolor="#4f81bd [3204]" strokecolor="#243f60 [1604]" strokeweight="2pt"/>
            </w:pict>
          </mc:Fallback>
        </mc:AlternateContent>
      </w:r>
      <w:r w:rsidR="00DD3398">
        <w:rPr>
          <w:color w:val="000000"/>
        </w:rPr>
        <w:tab/>
      </w:r>
      <w:r w:rsidR="00DD3398">
        <w:rPr>
          <w:color w:val="000000"/>
        </w:rPr>
        <w:tab/>
      </w:r>
      <w:r w:rsidR="00DD3398">
        <w:rPr>
          <w:color w:val="000000"/>
        </w:rPr>
        <w:tab/>
      </w:r>
      <w:r w:rsidR="00DD3398">
        <w:rPr>
          <w:noProof/>
          <w:color w:val="000000"/>
        </w:rPr>
        <w:drawing>
          <wp:inline distT="0" distB="0" distL="0" distR="0" wp14:anchorId="1239EEBB" wp14:editId="7ABADCAF">
            <wp:extent cx="2071808" cy="1554480"/>
            <wp:effectExtent l="0" t="0" r="5080" b="7620"/>
            <wp:docPr id="3" name="Picture 3" descr="Macintosh HD:Users:jdbecak:Pictures:iPhoto Library:Masters:2013:09:09:20130909-140328:IMG_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becak:Pictures:iPhoto Library:Masters:2013:09:09:20130909-140328:IMG_4603.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r w:rsidR="00BB0FB2" w:rsidRPr="007F17E4">
        <w:rPr>
          <w:color w:val="000000"/>
        </w:rPr>
        <w:t xml:space="preserve"> </w:t>
      </w:r>
    </w:p>
    <w:p w14:paraId="1E2E64E8" w14:textId="77777777" w:rsidR="00B91844" w:rsidRPr="007F17E4" w:rsidRDefault="00B91844" w:rsidP="004424E6">
      <w:pPr>
        <w:tabs>
          <w:tab w:val="left" w:pos="360"/>
          <w:tab w:val="left" w:pos="720"/>
          <w:tab w:val="left" w:pos="1080"/>
          <w:tab w:val="left" w:pos="1800"/>
          <w:tab w:val="left" w:pos="2160"/>
        </w:tabs>
        <w:ind w:left="2160" w:right="720"/>
        <w:rPr>
          <w:color w:val="000000"/>
        </w:rPr>
      </w:pPr>
    </w:p>
    <w:p w14:paraId="4B3408FD" w14:textId="77777777" w:rsidR="00FE0F3A" w:rsidRDefault="00997A16" w:rsidP="00F113A7">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r>
      <w:r>
        <w:rPr>
          <w:color w:val="000000"/>
        </w:rPr>
        <w:tab/>
      </w:r>
      <w:r w:rsidR="00F94915">
        <w:rPr>
          <w:color w:val="000000"/>
        </w:rPr>
        <w:fldChar w:fldCharType="begin">
          <w:ffData>
            <w:name w:val=""/>
            <w:enabled/>
            <w:calcOnExit w:val="0"/>
            <w:checkBox>
              <w:sizeAuto/>
              <w:default w:val="1"/>
            </w:checkBox>
          </w:ffData>
        </w:fldChar>
      </w:r>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r w:rsidR="00F97595">
        <w:rPr>
          <w:color w:val="000000"/>
        </w:rPr>
        <w:t xml:space="preserve">  </w:t>
      </w:r>
      <w:r>
        <w:rPr>
          <w:color w:val="000000"/>
        </w:rPr>
        <w:t>The joints/connections in the masonite siding need to be caulked/sealed.</w:t>
      </w:r>
    </w:p>
    <w:p w14:paraId="1102378C" w14:textId="016510F1" w:rsidR="00997A16" w:rsidRDefault="00B91844" w:rsidP="00F113A7">
      <w:pPr>
        <w:tabs>
          <w:tab w:val="left" w:pos="360"/>
          <w:tab w:val="left" w:pos="720"/>
          <w:tab w:val="left" w:pos="1080"/>
          <w:tab w:val="left" w:pos="1800"/>
        </w:tabs>
        <w:rPr>
          <w:color w:val="000000"/>
        </w:rPr>
      </w:pPr>
      <w:r>
        <w:rPr>
          <w:noProof/>
          <w:color w:val="000000"/>
        </w:rPr>
        <mc:AlternateContent>
          <mc:Choice Requires="wps">
            <w:drawing>
              <wp:anchor distT="0" distB="0" distL="114300" distR="114300" simplePos="0" relativeHeight="251664384" behindDoc="0" locked="0" layoutInCell="1" allowOverlap="1" wp14:anchorId="1D479A36" wp14:editId="03F02E92">
                <wp:simplePos x="0" y="0"/>
                <wp:positionH relativeFrom="column">
                  <wp:posOffset>3827609</wp:posOffset>
                </wp:positionH>
                <wp:positionV relativeFrom="paragraph">
                  <wp:posOffset>743310</wp:posOffset>
                </wp:positionV>
                <wp:extent cx="978408" cy="484632"/>
                <wp:effectExtent l="0" t="0" r="12700" b="10795"/>
                <wp:wrapNone/>
                <wp:docPr id="26" name="Left Arrow 2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6" o:spid="_x0000_s1026" type="#_x0000_t66" style="position:absolute;margin-left:301.4pt;margin-top:58.55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pf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" adj="5350" fillcolor="#4f81bd [3204]" strokecolor="#243f60 [1604]" strokeweight="2pt"/>
            </w:pict>
          </mc:Fallback>
        </mc:AlternateContent>
      </w:r>
      <w:r w:rsidR="00FE0F3A">
        <w:rPr>
          <w:color w:val="000000"/>
        </w:rPr>
        <w:tab/>
      </w:r>
      <w:r w:rsidR="00FE0F3A">
        <w:rPr>
          <w:color w:val="000000"/>
        </w:rPr>
        <w:tab/>
      </w:r>
      <w:r w:rsidR="00FE0F3A">
        <w:rPr>
          <w:color w:val="000000"/>
        </w:rPr>
        <w:tab/>
      </w:r>
      <w:r w:rsidR="00FE0F3A">
        <w:rPr>
          <w:color w:val="000000"/>
        </w:rPr>
        <w:tab/>
      </w:r>
      <w:r w:rsidR="00FE0F3A">
        <w:rPr>
          <w:color w:val="000000"/>
        </w:rPr>
        <w:tab/>
      </w:r>
      <w:r w:rsidR="00FE0F3A">
        <w:rPr>
          <w:color w:val="000000"/>
        </w:rPr>
        <w:tab/>
      </w:r>
      <w:r w:rsidR="00FE0F3A">
        <w:rPr>
          <w:color w:val="000000"/>
        </w:rPr>
        <w:tab/>
      </w:r>
      <w:r w:rsidR="00FE0F3A">
        <w:rPr>
          <w:color w:val="000000"/>
        </w:rPr>
        <w:tab/>
      </w:r>
      <w:r w:rsidR="00FE0F3A">
        <w:rPr>
          <w:noProof/>
          <w:color w:val="000000"/>
        </w:rPr>
        <w:drawing>
          <wp:inline distT="0" distB="0" distL="0" distR="0" wp14:anchorId="70FB9151" wp14:editId="000D15FD">
            <wp:extent cx="2067636" cy="1433014"/>
            <wp:effectExtent l="0" t="0" r="8890" b="0"/>
            <wp:docPr id="6" name="Picture 6" descr="Macintosh HD:Users:jdbecak:Pictures:iPhoto Library:Masters:2013:09:09:20130909-140328:IMG_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dbecak:Pictures:iPhoto Library:Masters:2013:09:09:20130909-140328:IMG_4605.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71808" cy="1435905"/>
                    </a:xfrm>
                    <a:prstGeom prst="rect">
                      <a:avLst/>
                    </a:prstGeom>
                    <a:noFill/>
                    <a:ln>
                      <a:noFill/>
                    </a:ln>
                  </pic:spPr>
                </pic:pic>
              </a:graphicData>
            </a:graphic>
          </wp:inline>
        </w:drawing>
      </w:r>
    </w:p>
    <w:p w14:paraId="1D19B733" w14:textId="77777777" w:rsidR="001329F5" w:rsidRPr="007F17E4" w:rsidRDefault="001329F5" w:rsidP="00F113A7">
      <w:pPr>
        <w:tabs>
          <w:tab w:val="left" w:pos="360"/>
          <w:tab w:val="left" w:pos="720"/>
          <w:tab w:val="left" w:pos="1080"/>
          <w:tab w:val="left" w:pos="1800"/>
        </w:tabs>
        <w:rPr>
          <w:color w:val="000000"/>
        </w:rPr>
      </w:pPr>
    </w:p>
    <w:bookmarkStart w:id="51" w:name="Check21"/>
    <w:p w14:paraId="7E95E1FC" w14:textId="77777777" w:rsidR="006D5F4B" w:rsidRPr="00424474" w:rsidRDefault="00087348" w:rsidP="006D5F4B">
      <w:pPr>
        <w:tabs>
          <w:tab w:val="left" w:pos="360"/>
          <w:tab w:val="left" w:pos="720"/>
          <w:tab w:val="left" w:pos="1080"/>
          <w:tab w:val="left" w:pos="1440"/>
          <w:tab w:val="left" w:pos="1800"/>
        </w:tabs>
        <w:ind w:left="2160" w:right="720" w:hanging="2160"/>
        <w:jc w:val="both"/>
        <w:rPr>
          <w:color w:val="000000"/>
          <w:sz w:val="18"/>
          <w:szCs w:val="18"/>
        </w:rPr>
      </w:pPr>
      <w:r>
        <w:rPr>
          <w:rStyle w:val="Checkbox"/>
          <w:color w:val="000000"/>
          <w:sz w:val="26"/>
        </w:rPr>
        <w:fldChar w:fldCharType="begin">
          <w:ffData>
            <w:name w:val="Check21"/>
            <w:enabled/>
            <w:calcOnExit w:val="0"/>
            <w:checkBox>
              <w:sizeAuto/>
              <w:default w:val="1"/>
            </w:checkBox>
          </w:ffData>
        </w:fldChar>
      </w:r>
      <w:r>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Pr>
          <w:rStyle w:val="Checkbox"/>
          <w:color w:val="000000"/>
          <w:sz w:val="26"/>
        </w:rPr>
        <w:fldChar w:fldCharType="end"/>
      </w:r>
      <w:bookmarkEnd w:id="51"/>
      <w:r w:rsidR="00E97023" w:rsidRPr="007F17E4">
        <w:rPr>
          <w:color w:val="000000"/>
          <w:sz w:val="26"/>
        </w:rPr>
        <w:tab/>
      </w:r>
      <w:bookmarkStart w:id="52" w:name="Check22"/>
      <w:r w:rsidR="0055786F" w:rsidRPr="007F17E4">
        <w:rPr>
          <w:color w:val="000000"/>
          <w:sz w:val="26"/>
        </w:rPr>
        <w:fldChar w:fldCharType="begin">
          <w:ffData>
            <w:name w:val="Check22"/>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52"/>
      <w:r w:rsidR="00E97023" w:rsidRPr="007F17E4">
        <w:rPr>
          <w:color w:val="000000"/>
          <w:sz w:val="26"/>
        </w:rPr>
        <w:tab/>
      </w:r>
      <w:bookmarkStart w:id="53" w:name="Check23"/>
      <w:r w:rsidR="0055786F" w:rsidRPr="007F17E4">
        <w:rPr>
          <w:color w:val="000000"/>
          <w:sz w:val="26"/>
        </w:rPr>
        <w:fldChar w:fldCharType="begin">
          <w:ffData>
            <w:name w:val="Check23"/>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53"/>
      <w:r w:rsidR="00E97023" w:rsidRPr="007F17E4">
        <w:rPr>
          <w:color w:val="000000"/>
          <w:sz w:val="26"/>
        </w:rPr>
        <w:tab/>
      </w:r>
      <w:bookmarkStart w:id="54" w:name="Check24"/>
      <w:r w:rsidR="0055786F" w:rsidRPr="007F17E4">
        <w:rPr>
          <w:color w:val="000000"/>
          <w:sz w:val="26"/>
        </w:rPr>
        <w:fldChar w:fldCharType="begin">
          <w:ffData>
            <w:name w:val="Check24"/>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54"/>
      <w:r w:rsidR="00E97023" w:rsidRPr="007F17E4">
        <w:rPr>
          <w:color w:val="000000"/>
          <w:sz w:val="26"/>
        </w:rPr>
        <w:tab/>
      </w:r>
      <w:r w:rsidR="006D5F4B" w:rsidRPr="007F17E4">
        <w:rPr>
          <w:color w:val="000000"/>
          <w:sz w:val="26"/>
        </w:rPr>
        <w:tab/>
      </w:r>
      <w:r w:rsidR="00E97023" w:rsidRPr="007F17E4">
        <w:rPr>
          <w:b/>
          <w:color w:val="000000"/>
        </w:rPr>
        <w:t>F.</w:t>
      </w:r>
      <w:r w:rsidR="00E97023" w:rsidRPr="007F17E4">
        <w:rPr>
          <w:b/>
          <w:color w:val="000000"/>
        </w:rPr>
        <w:tab/>
        <w:t xml:space="preserve">Ceilings &amp; Floors </w:t>
      </w:r>
    </w:p>
    <w:p w14:paraId="570B852B" w14:textId="77777777" w:rsidR="008520E7" w:rsidRPr="008520E7" w:rsidRDefault="00F94915" w:rsidP="00F94915">
      <w:pPr>
        <w:tabs>
          <w:tab w:val="left" w:pos="360"/>
          <w:tab w:val="left" w:pos="450"/>
          <w:tab w:val="left" w:pos="720"/>
          <w:tab w:val="left" w:pos="1080"/>
          <w:tab w:val="left" w:pos="1800"/>
        </w:tabs>
        <w:ind w:left="4320" w:right="180" w:hanging="2160"/>
        <w:rPr>
          <w:rFonts w:cs="Arial"/>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3C3D7C">
        <w:rPr>
          <w:color w:val="000000"/>
        </w:rPr>
        <w:t xml:space="preserve">  </w:t>
      </w:r>
      <w:bookmarkStart w:id="55" w:name="Text11"/>
      <w:r>
        <w:rPr>
          <w:color w:val="000000"/>
        </w:rPr>
        <w:t>Note: Some misc. nail “pops” noted in the master bedroom.</w:t>
      </w:r>
    </w:p>
    <w:p w14:paraId="7000AFF0" w14:textId="77777777" w:rsidR="00830AC8" w:rsidRDefault="003C3D7C" w:rsidP="004547F5">
      <w:pPr>
        <w:pStyle w:val="Header"/>
        <w:tabs>
          <w:tab w:val="clear" w:pos="8640"/>
          <w:tab w:val="left" w:pos="450"/>
          <w:tab w:val="left" w:pos="2880"/>
          <w:tab w:val="left" w:pos="3420"/>
          <w:tab w:val="left" w:pos="4320"/>
          <w:tab w:val="left" w:pos="5400"/>
        </w:tabs>
        <w:ind w:left="270" w:right="270"/>
        <w:rPr>
          <w:color w:val="000000"/>
        </w:rPr>
      </w:pPr>
      <w:r>
        <w:rPr>
          <w:color w:val="000000"/>
        </w:rPr>
        <w:t xml:space="preserve"> </w:t>
      </w:r>
      <w:r w:rsidR="00302D1B">
        <w:rPr>
          <w:color w:val="000000"/>
        </w:rPr>
        <w:tab/>
      </w:r>
      <w:r w:rsidR="00302D1B">
        <w:rPr>
          <w:color w:val="000000"/>
        </w:rPr>
        <w:tab/>
      </w:r>
      <w:r w:rsidR="00302D1B">
        <w:rPr>
          <w:color w:val="000000"/>
        </w:rPr>
        <w:tab/>
      </w:r>
      <w:r w:rsidR="00302D1B">
        <w:rPr>
          <w:color w:val="000000"/>
        </w:rPr>
        <w:tab/>
      </w:r>
      <w:r w:rsidR="00302D1B">
        <w:rPr>
          <w:color w:val="000000"/>
        </w:rPr>
        <w:tab/>
      </w:r>
    </w:p>
    <w:bookmarkStart w:id="56" w:name="Check25"/>
    <w:bookmarkEnd w:id="55"/>
    <w:p w14:paraId="656A8AEA" w14:textId="7FE8FFE8" w:rsidR="006D5F4B" w:rsidRDefault="00087348" w:rsidP="00424474">
      <w:pPr>
        <w:tabs>
          <w:tab w:val="left" w:pos="360"/>
          <w:tab w:val="left" w:pos="720"/>
          <w:tab w:val="left" w:pos="1080"/>
          <w:tab w:val="left" w:pos="1800"/>
        </w:tabs>
        <w:ind w:left="2160" w:right="720" w:hanging="2160"/>
        <w:rPr>
          <w:color w:val="000000"/>
        </w:rPr>
      </w:pPr>
      <w:r>
        <w:rPr>
          <w:rStyle w:val="Checkbox"/>
          <w:sz w:val="26"/>
        </w:rPr>
        <w:fldChar w:fldCharType="begin">
          <w:ffData>
            <w:name w:val="Check25"/>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56"/>
      <w:r w:rsidR="00E97023" w:rsidRPr="006D5F4B">
        <w:rPr>
          <w:sz w:val="26"/>
        </w:rPr>
        <w:tab/>
      </w:r>
      <w:bookmarkStart w:id="57" w:name="Check26"/>
      <w:r w:rsidR="0055786F" w:rsidRPr="006D5F4B">
        <w:rPr>
          <w:sz w:val="26"/>
        </w:rPr>
        <w:fldChar w:fldCharType="begin">
          <w:ffData>
            <w:name w:val="Check26"/>
            <w:enabled/>
            <w:calcOnExit w:val="0"/>
            <w:checkBox>
              <w:sizeAuto/>
              <w:default w:val="0"/>
            </w:checkBox>
          </w:ffData>
        </w:fldChar>
      </w:r>
      <w:r w:rsidR="0055786F" w:rsidRPr="006D5F4B">
        <w:rPr>
          <w:sz w:val="26"/>
        </w:rPr>
        <w:instrText xml:space="preserve"> FORMCHECKBOX </w:instrText>
      </w:r>
      <w:r w:rsidR="00D253CF">
        <w:rPr>
          <w:sz w:val="26"/>
        </w:rPr>
      </w:r>
      <w:r w:rsidR="00D253CF">
        <w:rPr>
          <w:sz w:val="26"/>
        </w:rPr>
        <w:fldChar w:fldCharType="separate"/>
      </w:r>
      <w:r w:rsidR="0055786F" w:rsidRPr="006D5F4B">
        <w:rPr>
          <w:sz w:val="26"/>
        </w:rPr>
        <w:fldChar w:fldCharType="end"/>
      </w:r>
      <w:bookmarkEnd w:id="57"/>
      <w:r w:rsidR="00E97023" w:rsidRPr="006D5F4B">
        <w:rPr>
          <w:sz w:val="26"/>
        </w:rPr>
        <w:tab/>
      </w:r>
      <w:bookmarkStart w:id="58" w:name="Check27"/>
      <w:r w:rsidR="0055786F" w:rsidRPr="006D5F4B">
        <w:rPr>
          <w:sz w:val="26"/>
        </w:rPr>
        <w:fldChar w:fldCharType="begin">
          <w:ffData>
            <w:name w:val="Check27"/>
            <w:enabled/>
            <w:calcOnExit w:val="0"/>
            <w:checkBox>
              <w:sizeAuto/>
              <w:default w:val="0"/>
            </w:checkBox>
          </w:ffData>
        </w:fldChar>
      </w:r>
      <w:r w:rsidR="0055786F" w:rsidRPr="006D5F4B">
        <w:rPr>
          <w:sz w:val="26"/>
        </w:rPr>
        <w:instrText xml:space="preserve"> FORMCHECKBOX </w:instrText>
      </w:r>
      <w:r w:rsidR="00D253CF">
        <w:rPr>
          <w:sz w:val="26"/>
        </w:rPr>
      </w:r>
      <w:r w:rsidR="00D253CF">
        <w:rPr>
          <w:sz w:val="26"/>
        </w:rPr>
        <w:fldChar w:fldCharType="separate"/>
      </w:r>
      <w:r w:rsidR="0055786F" w:rsidRPr="006D5F4B">
        <w:rPr>
          <w:sz w:val="26"/>
        </w:rPr>
        <w:fldChar w:fldCharType="end"/>
      </w:r>
      <w:bookmarkEnd w:id="58"/>
      <w:r w:rsidR="00E97023" w:rsidRPr="006D5F4B">
        <w:rPr>
          <w:sz w:val="26"/>
        </w:rPr>
        <w:tab/>
      </w:r>
      <w:r w:rsidR="00F94915">
        <w:rPr>
          <w:sz w:val="26"/>
        </w:rPr>
        <w:fldChar w:fldCharType="begin">
          <w:ffData>
            <w:name w:val="Check28"/>
            <w:enabled/>
            <w:calcOnExit w:val="0"/>
            <w:checkBox>
              <w:sizeAuto/>
              <w:default w:val="1"/>
            </w:checkBox>
          </w:ffData>
        </w:fldChar>
      </w:r>
      <w:bookmarkStart w:id="59" w:name="Check28"/>
      <w:r w:rsidR="00F94915">
        <w:rPr>
          <w:sz w:val="26"/>
        </w:rPr>
        <w:instrText xml:space="preserve"> FORMCHECKBOX </w:instrText>
      </w:r>
      <w:r w:rsidR="00D253CF">
        <w:rPr>
          <w:sz w:val="26"/>
        </w:rPr>
      </w:r>
      <w:r w:rsidR="00D253CF">
        <w:rPr>
          <w:sz w:val="26"/>
        </w:rPr>
        <w:fldChar w:fldCharType="separate"/>
      </w:r>
      <w:r w:rsidR="00F94915">
        <w:rPr>
          <w:sz w:val="26"/>
        </w:rPr>
        <w:fldChar w:fldCharType="end"/>
      </w:r>
      <w:bookmarkEnd w:id="59"/>
      <w:r w:rsidR="00E97023" w:rsidRPr="006D5F4B">
        <w:rPr>
          <w:sz w:val="26"/>
        </w:rPr>
        <w:tab/>
      </w:r>
      <w:r w:rsidR="00302D1B">
        <w:rPr>
          <w:b/>
        </w:rPr>
        <w:t>G.</w:t>
      </w:r>
      <w:r w:rsidR="00302D1B">
        <w:rPr>
          <w:b/>
        </w:rPr>
        <w:tab/>
        <w:t>Doors (Interior &amp; Exterior</w:t>
      </w:r>
      <w:r w:rsidR="00B8190D">
        <w:rPr>
          <w:b/>
        </w:rPr>
        <w:t>)</w:t>
      </w:r>
      <w:r w:rsidR="00424474">
        <w:rPr>
          <w:color w:val="000000"/>
        </w:rPr>
        <w:t xml:space="preserve"> </w:t>
      </w:r>
    </w:p>
    <w:bookmarkStart w:id="60" w:name="Text12"/>
    <w:p w14:paraId="48AAA69D" w14:textId="77777777" w:rsidR="00B91844" w:rsidRDefault="00B91844" w:rsidP="00B91844">
      <w:pPr>
        <w:tabs>
          <w:tab w:val="left" w:pos="360"/>
          <w:tab w:val="left" w:pos="720"/>
          <w:tab w:val="left" w:pos="1080"/>
          <w:tab w:val="left" w:pos="1800"/>
        </w:tabs>
        <w:ind w:left="2160"/>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Pr="007F17E4">
        <w:rPr>
          <w:color w:val="000000"/>
        </w:rPr>
        <w:t xml:space="preserve"> </w:t>
      </w:r>
      <w:r>
        <w:rPr>
          <w:color w:val="000000"/>
        </w:rPr>
        <w:t xml:space="preserve"> There were m</w:t>
      </w:r>
      <w:r w:rsidRPr="007F17E4">
        <w:rPr>
          <w:color w:val="000000"/>
        </w:rPr>
        <w:t>issing</w:t>
      </w:r>
      <w:r>
        <w:rPr>
          <w:color w:val="000000"/>
        </w:rPr>
        <w:t>/damaged</w:t>
      </w:r>
      <w:r w:rsidRPr="007F17E4">
        <w:rPr>
          <w:color w:val="000000"/>
        </w:rPr>
        <w:t xml:space="preserve"> door stops</w:t>
      </w:r>
      <w:r>
        <w:rPr>
          <w:color w:val="000000"/>
        </w:rPr>
        <w:t xml:space="preserve"> noted</w:t>
      </w:r>
      <w:r>
        <w:t>.</w:t>
      </w:r>
    </w:p>
    <w:bookmarkEnd w:id="60"/>
    <w:p w14:paraId="66292A37" w14:textId="77777777" w:rsidR="00DC20A5" w:rsidRDefault="00F94915" w:rsidP="00F94915">
      <w:pPr>
        <w:tabs>
          <w:tab w:val="left" w:pos="360"/>
          <w:tab w:val="left" w:pos="720"/>
          <w:tab w:val="left" w:pos="1080"/>
          <w:tab w:val="left" w:pos="1800"/>
        </w:tabs>
        <w:ind w:left="4320" w:right="720" w:hanging="2160"/>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B60205" w:rsidRPr="007F17E4">
        <w:rPr>
          <w:color w:val="000000"/>
        </w:rPr>
        <w:t xml:space="preserve"> </w:t>
      </w:r>
      <w:r w:rsidR="00B60205">
        <w:t xml:space="preserve"> </w:t>
      </w:r>
      <w:r>
        <w:t>The rear sliding door screen is missing.</w:t>
      </w:r>
    </w:p>
    <w:p w14:paraId="43600F3F" w14:textId="1C1C587C" w:rsidR="00B60205" w:rsidRDefault="00B91844" w:rsidP="00F94915">
      <w:pPr>
        <w:tabs>
          <w:tab w:val="left" w:pos="360"/>
          <w:tab w:val="left" w:pos="720"/>
          <w:tab w:val="left" w:pos="1080"/>
          <w:tab w:val="left" w:pos="1800"/>
        </w:tabs>
        <w:ind w:left="4320" w:right="720" w:hanging="2160"/>
        <w:rPr>
          <w:color w:val="000000"/>
        </w:rPr>
      </w:pPr>
      <w:r>
        <w:rPr>
          <w:noProof/>
        </w:rPr>
        <mc:AlternateContent>
          <mc:Choice Requires="wps">
            <w:drawing>
              <wp:anchor distT="0" distB="0" distL="114300" distR="114300" simplePos="0" relativeHeight="251665408" behindDoc="0" locked="0" layoutInCell="1" allowOverlap="1" wp14:anchorId="067B3D74" wp14:editId="09946F01">
                <wp:simplePos x="0" y="0"/>
                <wp:positionH relativeFrom="column">
                  <wp:posOffset>2358768</wp:posOffset>
                </wp:positionH>
                <wp:positionV relativeFrom="paragraph">
                  <wp:posOffset>823624</wp:posOffset>
                </wp:positionV>
                <wp:extent cx="978408" cy="484632"/>
                <wp:effectExtent l="0" t="19050" r="31750" b="29845"/>
                <wp:wrapNone/>
                <wp:docPr id="27" name="Right Arrow 2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185.75pt;margin-top:64.85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VKeAIAAEI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" adj="16250" fillcolor="#4f81bd [3204]" strokecolor="#243f60 [1604]" strokeweight="2pt"/>
            </w:pict>
          </mc:Fallback>
        </mc:AlternateContent>
      </w:r>
      <w:r w:rsidR="00DC20A5">
        <w:tab/>
      </w:r>
      <w:r w:rsidR="00DC20A5">
        <w:rPr>
          <w:noProof/>
        </w:rPr>
        <w:drawing>
          <wp:inline distT="0" distB="0" distL="0" distR="0" wp14:anchorId="6094CF5B" wp14:editId="5C5FE6E1">
            <wp:extent cx="2071808" cy="1554480"/>
            <wp:effectExtent l="0" t="0" r="11430" b="0"/>
            <wp:docPr id="20" name="Picture 20" descr="Macintosh HD:Users:jdbecak:Pictures:iPhoto Library:Masters:2013:09:09:20130909-140328:IMG_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dbecak:Pictures:iPhoto Library:Masters:2013:09:09:20130909-140328:IMG_4607.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5D7C0A53" w14:textId="5984CBF5" w:rsidR="004424E6" w:rsidRDefault="00087348" w:rsidP="004424E6">
      <w:pPr>
        <w:tabs>
          <w:tab w:val="left" w:pos="360"/>
          <w:tab w:val="left" w:pos="720"/>
          <w:tab w:val="left" w:pos="1080"/>
          <w:tab w:val="left" w:pos="1800"/>
        </w:tabs>
        <w:ind w:left="2160" w:right="720" w:hanging="2160"/>
        <w:jc w:val="both"/>
        <w:rPr>
          <w:b/>
        </w:rPr>
      </w:pPr>
      <w:r>
        <w:rPr>
          <w:rStyle w:val="Checkbox"/>
          <w:sz w:val="26"/>
        </w:rPr>
        <w:fldChar w:fldCharType="begin">
          <w:ffData>
            <w:name w:val=""/>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r w:rsidR="00E97023" w:rsidRPr="00E17961">
        <w:rPr>
          <w:sz w:val="26"/>
        </w:rPr>
        <w:tab/>
      </w:r>
      <w:bookmarkStart w:id="61" w:name="Check30"/>
      <w:r w:rsidR="0055786F">
        <w:rPr>
          <w:sz w:val="26"/>
        </w:rPr>
        <w:fldChar w:fldCharType="begin">
          <w:ffData>
            <w:name w:val="Check3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61"/>
      <w:r w:rsidR="00E97023" w:rsidRPr="00E17961">
        <w:rPr>
          <w:sz w:val="26"/>
        </w:rPr>
        <w:tab/>
      </w:r>
      <w:bookmarkStart w:id="62" w:name="Check31"/>
      <w:r w:rsidR="0055786F">
        <w:rPr>
          <w:sz w:val="26"/>
        </w:rPr>
        <w:fldChar w:fldCharType="begin">
          <w:ffData>
            <w:name w:val="Check31"/>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62"/>
      <w:r w:rsidR="00E97023" w:rsidRPr="00E17961">
        <w:rPr>
          <w:sz w:val="26"/>
        </w:rPr>
        <w:tab/>
      </w:r>
      <w:bookmarkStart w:id="63" w:name="Check32"/>
      <w:r w:rsidR="00B91844">
        <w:rPr>
          <w:sz w:val="26"/>
        </w:rPr>
        <w:fldChar w:fldCharType="begin">
          <w:ffData>
            <w:name w:val="Check32"/>
            <w:enabled/>
            <w:calcOnExit w:val="0"/>
            <w:checkBox>
              <w:sizeAuto/>
              <w:default w:val="1"/>
            </w:checkBox>
          </w:ffData>
        </w:fldChar>
      </w:r>
      <w:r w:rsidR="00B91844">
        <w:rPr>
          <w:sz w:val="26"/>
        </w:rPr>
        <w:instrText xml:space="preserve"> FORMCHECKBOX </w:instrText>
      </w:r>
      <w:r w:rsidR="00D253CF">
        <w:rPr>
          <w:sz w:val="26"/>
        </w:rPr>
      </w:r>
      <w:r w:rsidR="00D253CF">
        <w:rPr>
          <w:sz w:val="26"/>
        </w:rPr>
        <w:fldChar w:fldCharType="separate"/>
      </w:r>
      <w:r w:rsidR="00B91844">
        <w:rPr>
          <w:sz w:val="26"/>
        </w:rPr>
        <w:fldChar w:fldCharType="end"/>
      </w:r>
      <w:bookmarkEnd w:id="63"/>
      <w:r w:rsidR="00E97023" w:rsidRPr="00E17961">
        <w:rPr>
          <w:sz w:val="26"/>
        </w:rPr>
        <w:tab/>
      </w:r>
      <w:r w:rsidR="00E97023" w:rsidRPr="00E17961">
        <w:rPr>
          <w:b/>
        </w:rPr>
        <w:t>H.</w:t>
      </w:r>
      <w:r w:rsidR="00E97023" w:rsidRPr="00E17961">
        <w:rPr>
          <w:b/>
        </w:rPr>
        <w:tab/>
        <w:t>Windows</w:t>
      </w:r>
    </w:p>
    <w:p w14:paraId="7AA506AA" w14:textId="77777777" w:rsidR="00374D56" w:rsidRDefault="004412E3" w:rsidP="00CB51BF">
      <w:pPr>
        <w:tabs>
          <w:tab w:val="left" w:pos="360"/>
          <w:tab w:val="left" w:pos="720"/>
          <w:tab w:val="left" w:pos="1080"/>
          <w:tab w:val="left" w:pos="1800"/>
        </w:tabs>
        <w:ind w:left="4320" w:right="720" w:hanging="2160"/>
        <w:jc w:val="both"/>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F04796">
        <w:rPr>
          <w:color w:val="000000"/>
        </w:rPr>
        <w:t xml:space="preserve">  See also “Z flashing” comment</w:t>
      </w:r>
      <w:r w:rsidR="00374D56">
        <w:rPr>
          <w:color w:val="000000"/>
        </w:rPr>
        <w:t xml:space="preserve"> under wall section.</w:t>
      </w:r>
    </w:p>
    <w:p w14:paraId="27FD92E8" w14:textId="77777777" w:rsidR="00E175CE" w:rsidRDefault="004412E3" w:rsidP="00E175CE">
      <w:pPr>
        <w:tabs>
          <w:tab w:val="left" w:pos="360"/>
          <w:tab w:val="left" w:pos="720"/>
          <w:tab w:val="left" w:pos="1080"/>
          <w:tab w:val="left" w:pos="1800"/>
        </w:tabs>
        <w:ind w:left="432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5D7E6F">
        <w:rPr>
          <w:color w:val="000000"/>
        </w:rPr>
        <w:t xml:space="preserve">  There is a lack of</w:t>
      </w:r>
      <w:r w:rsidR="00E175CE">
        <w:rPr>
          <w:color w:val="000000"/>
        </w:rPr>
        <w:t xml:space="preserve"> functional emergency escape/</w:t>
      </w:r>
      <w:r w:rsidR="005D7E6F">
        <w:rPr>
          <w:color w:val="000000"/>
        </w:rPr>
        <w:t>rescue openings in all sleeping</w:t>
      </w:r>
    </w:p>
    <w:p w14:paraId="45F99E88" w14:textId="77777777" w:rsidR="00765590" w:rsidRDefault="00E175CE" w:rsidP="00E175CE">
      <w:pPr>
        <w:tabs>
          <w:tab w:val="left" w:pos="360"/>
          <w:tab w:val="left" w:pos="720"/>
          <w:tab w:val="left" w:pos="1080"/>
          <w:tab w:val="left" w:pos="1800"/>
        </w:tabs>
        <w:ind w:left="4320" w:right="720" w:hanging="2160"/>
        <w:rPr>
          <w:color w:val="000000"/>
        </w:rPr>
      </w:pPr>
      <w:r>
        <w:rPr>
          <w:color w:val="000000"/>
        </w:rPr>
        <w:t xml:space="preserve">rooms. </w:t>
      </w:r>
    </w:p>
    <w:bookmarkStart w:id="64" w:name="Text13"/>
    <w:p w14:paraId="3723DF79" w14:textId="77777777" w:rsidR="004A0DE6" w:rsidRDefault="004412E3" w:rsidP="00E175CE">
      <w:pPr>
        <w:tabs>
          <w:tab w:val="left" w:pos="360"/>
          <w:tab w:val="left" w:pos="720"/>
          <w:tab w:val="left" w:pos="1080"/>
          <w:tab w:val="left" w:pos="1800"/>
        </w:tabs>
        <w:ind w:left="2160" w:right="720"/>
        <w:rPr>
          <w:color w:val="000000"/>
        </w:rPr>
      </w:pPr>
      <w:r>
        <w:rPr>
          <w:color w:val="000000"/>
        </w:rPr>
        <w:fldChar w:fldCharType="begin">
          <w:ffData>
            <w:name w:val="Check288"/>
            <w:enabled/>
            <w:calcOnExit w:val="0"/>
            <w:checkBox>
              <w:sizeAuto/>
              <w:default w:val="1"/>
            </w:checkBox>
          </w:ffData>
        </w:fldChar>
      </w:r>
      <w:bookmarkStart w:id="65" w:name="Check288"/>
      <w:r>
        <w:rPr>
          <w:color w:val="000000"/>
        </w:rPr>
        <w:instrText xml:space="preserve"> FORMCHECKBOX </w:instrText>
      </w:r>
      <w:r w:rsidR="00D253CF">
        <w:rPr>
          <w:color w:val="000000"/>
        </w:rPr>
      </w:r>
      <w:r w:rsidR="00D253CF">
        <w:rPr>
          <w:color w:val="000000"/>
        </w:rPr>
        <w:fldChar w:fldCharType="separate"/>
      </w:r>
      <w:r>
        <w:rPr>
          <w:color w:val="000000"/>
        </w:rPr>
        <w:fldChar w:fldCharType="end"/>
      </w:r>
      <w:bookmarkEnd w:id="65"/>
      <w:r w:rsidR="001C47D6">
        <w:rPr>
          <w:color w:val="000000"/>
        </w:rPr>
        <w:t xml:space="preserve"> </w:t>
      </w:r>
      <w:r w:rsidR="00340134">
        <w:rPr>
          <w:color w:val="000000"/>
        </w:rPr>
        <w:t xml:space="preserve"> </w:t>
      </w:r>
      <w:r w:rsidR="00D74907">
        <w:rPr>
          <w:color w:val="000000"/>
        </w:rPr>
        <w:t>There were d</w:t>
      </w:r>
      <w:r w:rsidR="001C47D6">
        <w:rPr>
          <w:color w:val="000000"/>
        </w:rPr>
        <w:t xml:space="preserve">amaged/missing window </w:t>
      </w:r>
      <w:r w:rsidR="0046277A">
        <w:rPr>
          <w:color w:val="000000"/>
        </w:rPr>
        <w:t>glazing</w:t>
      </w:r>
      <w:r w:rsidR="001C47D6">
        <w:rPr>
          <w:color w:val="000000"/>
        </w:rPr>
        <w:t xml:space="preserve"> noted (exterior).</w:t>
      </w:r>
    </w:p>
    <w:p w14:paraId="14438F7E" w14:textId="2054BBC5" w:rsidR="001C47D6" w:rsidRDefault="00B91844" w:rsidP="00E175CE">
      <w:pPr>
        <w:tabs>
          <w:tab w:val="left" w:pos="360"/>
          <w:tab w:val="left" w:pos="720"/>
          <w:tab w:val="left" w:pos="1080"/>
          <w:tab w:val="left" w:pos="1800"/>
        </w:tabs>
        <w:ind w:left="2160" w:right="720"/>
        <w:rPr>
          <w:color w:val="000000"/>
        </w:rPr>
      </w:pPr>
      <w:r>
        <w:rPr>
          <w:noProof/>
          <w:color w:val="000000"/>
        </w:rPr>
        <mc:AlternateContent>
          <mc:Choice Requires="wps">
            <w:drawing>
              <wp:anchor distT="0" distB="0" distL="114300" distR="114300" simplePos="0" relativeHeight="251666432" behindDoc="0" locked="0" layoutInCell="1" allowOverlap="1" wp14:anchorId="6DB4493C" wp14:editId="58371CFC">
                <wp:simplePos x="0" y="0"/>
                <wp:positionH relativeFrom="column">
                  <wp:posOffset>4605655</wp:posOffset>
                </wp:positionH>
                <wp:positionV relativeFrom="paragraph">
                  <wp:posOffset>711551</wp:posOffset>
                </wp:positionV>
                <wp:extent cx="978408" cy="484632"/>
                <wp:effectExtent l="0" t="0" r="12700" b="10795"/>
                <wp:wrapNone/>
                <wp:docPr id="28" name="Left Arrow 28"/>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8" o:spid="_x0000_s1026" type="#_x0000_t66" style="position:absolute;margin-left:362.65pt;margin-top:56.05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cK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" adj="5350" fillcolor="#4f81bd [3204]" strokecolor="#243f60 [1604]" strokeweight="2pt"/>
            </w:pict>
          </mc:Fallback>
        </mc:AlternateContent>
      </w:r>
      <w:r w:rsidR="004A0DE6">
        <w:rPr>
          <w:color w:val="000000"/>
        </w:rPr>
        <w:tab/>
      </w:r>
      <w:r w:rsidR="004A0DE6">
        <w:rPr>
          <w:color w:val="000000"/>
        </w:rPr>
        <w:tab/>
      </w:r>
      <w:r w:rsidR="004A0DE6">
        <w:rPr>
          <w:color w:val="000000"/>
        </w:rPr>
        <w:tab/>
      </w:r>
      <w:r w:rsidR="004A0DE6">
        <w:rPr>
          <w:noProof/>
          <w:color w:val="000000"/>
        </w:rPr>
        <w:drawing>
          <wp:inline distT="0" distB="0" distL="0" distR="0" wp14:anchorId="6AACBE9C" wp14:editId="741D4582">
            <wp:extent cx="2071808" cy="1554480"/>
            <wp:effectExtent l="0" t="0" r="5080" b="7620"/>
            <wp:docPr id="7" name="Picture 7" descr="Macintosh HD:Users:jdbecak:Pictures:iPhoto Library:Masters:2013:09:09:20130909-140328:IMG_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dbecak:Pictures:iPhoto Library:Masters:2013:09:09:20130909-140328:IMG_4606.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7EE47E35" w14:textId="77777777" w:rsidR="00340134" w:rsidRPr="007F17E4" w:rsidRDefault="00340134" w:rsidP="00CD215F">
      <w:pPr>
        <w:tabs>
          <w:tab w:val="left" w:pos="360"/>
          <w:tab w:val="left" w:pos="720"/>
          <w:tab w:val="left" w:pos="1080"/>
          <w:tab w:val="left" w:pos="1800"/>
        </w:tabs>
        <w:ind w:left="2160" w:right="720"/>
        <w:rPr>
          <w:color w:val="000000"/>
        </w:rPr>
      </w:pPr>
    </w:p>
    <w:bookmarkEnd w:id="64"/>
    <w:p w14:paraId="1ECAA241" w14:textId="77777777" w:rsidR="006D5F4B" w:rsidRDefault="004412E3" w:rsidP="006D5F4B">
      <w:pPr>
        <w:tabs>
          <w:tab w:val="left" w:pos="360"/>
          <w:tab w:val="left" w:pos="720"/>
          <w:tab w:val="left" w:pos="1080"/>
          <w:tab w:val="left" w:pos="1800"/>
        </w:tabs>
        <w:ind w:left="2160" w:right="720" w:hanging="2160"/>
        <w:jc w:val="both"/>
        <w:rPr>
          <w:b/>
          <w:color w:val="000000"/>
        </w:rPr>
      </w:pPr>
      <w:r>
        <w:rPr>
          <w:rStyle w:val="Checkbox"/>
          <w:color w:val="000000"/>
          <w:sz w:val="26"/>
        </w:rPr>
        <w:fldChar w:fldCharType="begin">
          <w:ffData>
            <w:name w:val="Check33"/>
            <w:enabled/>
            <w:calcOnExit w:val="0"/>
            <w:checkBox>
              <w:sizeAuto/>
              <w:default w:val="1"/>
            </w:checkBox>
          </w:ffData>
        </w:fldChar>
      </w:r>
      <w:bookmarkStart w:id="66" w:name="Check33"/>
      <w:r>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Pr>
          <w:rStyle w:val="Checkbox"/>
          <w:color w:val="000000"/>
          <w:sz w:val="26"/>
        </w:rPr>
        <w:fldChar w:fldCharType="end"/>
      </w:r>
      <w:bookmarkEnd w:id="66"/>
      <w:r w:rsidR="00E97023" w:rsidRPr="007F17E4">
        <w:rPr>
          <w:color w:val="000000"/>
          <w:sz w:val="26"/>
        </w:rPr>
        <w:tab/>
      </w:r>
      <w:bookmarkStart w:id="67" w:name="Check34"/>
      <w:r w:rsidR="0055786F" w:rsidRPr="007F17E4">
        <w:rPr>
          <w:color w:val="000000"/>
          <w:sz w:val="26"/>
        </w:rPr>
        <w:fldChar w:fldCharType="begin">
          <w:ffData>
            <w:name w:val="Check34"/>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67"/>
      <w:r w:rsidR="00E97023" w:rsidRPr="007F17E4">
        <w:rPr>
          <w:color w:val="000000"/>
          <w:sz w:val="26"/>
        </w:rPr>
        <w:tab/>
      </w:r>
      <w:bookmarkStart w:id="68" w:name="Check35"/>
      <w:r w:rsidR="0055786F" w:rsidRPr="007F17E4">
        <w:rPr>
          <w:color w:val="000000"/>
          <w:sz w:val="26"/>
        </w:rPr>
        <w:fldChar w:fldCharType="begin">
          <w:ffData>
            <w:name w:val="Check35"/>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68"/>
      <w:r w:rsidR="00E97023" w:rsidRPr="007F17E4">
        <w:rPr>
          <w:color w:val="000000"/>
          <w:sz w:val="26"/>
        </w:rPr>
        <w:tab/>
      </w:r>
      <w:r>
        <w:rPr>
          <w:color w:val="000000"/>
          <w:sz w:val="26"/>
        </w:rPr>
        <w:fldChar w:fldCharType="begin">
          <w:ffData>
            <w:name w:val="Check36"/>
            <w:enabled/>
            <w:calcOnExit w:val="0"/>
            <w:checkBox>
              <w:sizeAuto/>
              <w:default w:val="1"/>
            </w:checkBox>
          </w:ffData>
        </w:fldChar>
      </w:r>
      <w:bookmarkStart w:id="69" w:name="Check36"/>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69"/>
      <w:r w:rsidR="00E97023" w:rsidRPr="007F17E4">
        <w:rPr>
          <w:color w:val="000000"/>
          <w:sz w:val="26"/>
        </w:rPr>
        <w:tab/>
      </w:r>
      <w:r w:rsidR="00E97023" w:rsidRPr="007F17E4">
        <w:rPr>
          <w:b/>
          <w:color w:val="000000"/>
        </w:rPr>
        <w:t>I.</w:t>
      </w:r>
      <w:r w:rsidR="00E97023" w:rsidRPr="007F17E4">
        <w:rPr>
          <w:b/>
          <w:color w:val="000000"/>
        </w:rPr>
        <w:tab/>
        <w:t xml:space="preserve">Stairways (Interior &amp; Exterior) </w:t>
      </w:r>
    </w:p>
    <w:p w14:paraId="654A646F" w14:textId="77777777" w:rsidR="00872DF7" w:rsidRDefault="004412E3" w:rsidP="006D5F4B">
      <w:pPr>
        <w:tabs>
          <w:tab w:val="left" w:pos="360"/>
          <w:tab w:val="left" w:pos="720"/>
          <w:tab w:val="left" w:pos="1080"/>
          <w:tab w:val="left" w:pos="1800"/>
        </w:tabs>
        <w:ind w:left="2160" w:right="720" w:hanging="2160"/>
        <w:jc w:val="both"/>
        <w:rPr>
          <w:color w:val="000000"/>
        </w:rPr>
      </w:pPr>
      <w:r>
        <w:rPr>
          <w:color w:val="000000"/>
        </w:rPr>
        <w:tab/>
      </w:r>
      <w:r>
        <w:rPr>
          <w:color w:val="000000"/>
        </w:rPr>
        <w:tab/>
      </w:r>
      <w:r>
        <w:rPr>
          <w:color w:val="000000"/>
        </w:rPr>
        <w:tab/>
      </w:r>
      <w:r>
        <w:rPr>
          <w:color w:val="000000"/>
        </w:rPr>
        <w:tab/>
      </w:r>
      <w:r>
        <w:rPr>
          <w:color w:val="000000"/>
        </w:rPr>
        <w:tab/>
      </w:r>
      <w:r>
        <w:rPr>
          <w:color w:val="000000"/>
        </w:rPr>
        <w:fldChar w:fldCharType="begin">
          <w:ffData>
            <w:name w:val="Check443"/>
            <w:enabled/>
            <w:calcOnExit w:val="0"/>
            <w:checkBox>
              <w:sizeAuto/>
              <w:default w:val="1"/>
            </w:checkBox>
          </w:ffData>
        </w:fldChar>
      </w:r>
      <w:bookmarkStart w:id="70" w:name="Check443"/>
      <w:r>
        <w:rPr>
          <w:color w:val="000000"/>
        </w:rPr>
        <w:instrText xml:space="preserve"> FORMCHECKBOX </w:instrText>
      </w:r>
      <w:r w:rsidR="00D253CF">
        <w:rPr>
          <w:color w:val="000000"/>
        </w:rPr>
      </w:r>
      <w:r w:rsidR="00D253CF">
        <w:rPr>
          <w:color w:val="000000"/>
        </w:rPr>
        <w:fldChar w:fldCharType="separate"/>
      </w:r>
      <w:r>
        <w:rPr>
          <w:color w:val="000000"/>
        </w:rPr>
        <w:fldChar w:fldCharType="end"/>
      </w:r>
      <w:bookmarkEnd w:id="70"/>
      <w:r>
        <w:rPr>
          <w:color w:val="000000"/>
        </w:rPr>
        <w:t xml:space="preserve">  The</w:t>
      </w:r>
      <w:r w:rsidR="00696237">
        <w:rPr>
          <w:color w:val="000000"/>
        </w:rPr>
        <w:t xml:space="preserve"> interior</w:t>
      </w:r>
      <w:r>
        <w:rPr>
          <w:color w:val="000000"/>
        </w:rPr>
        <w:t xml:space="preserve"> stairs </w:t>
      </w:r>
      <w:r w:rsidR="00696237">
        <w:rPr>
          <w:color w:val="000000"/>
        </w:rPr>
        <w:t>should</w:t>
      </w:r>
      <w:r>
        <w:rPr>
          <w:color w:val="000000"/>
        </w:rPr>
        <w:t xml:space="preserve"> have a continuous graspable handrail in place.</w:t>
      </w:r>
    </w:p>
    <w:p w14:paraId="5EBF59C6" w14:textId="12D5EDFE" w:rsidR="004412E3" w:rsidRPr="007F17E4" w:rsidRDefault="00024F54" w:rsidP="006D5F4B">
      <w:pPr>
        <w:tabs>
          <w:tab w:val="left" w:pos="360"/>
          <w:tab w:val="left" w:pos="720"/>
          <w:tab w:val="left" w:pos="1080"/>
          <w:tab w:val="left" w:pos="1800"/>
        </w:tabs>
        <w:ind w:left="2160" w:right="720" w:hanging="2160"/>
        <w:jc w:val="both"/>
        <w:rPr>
          <w:color w:val="000000"/>
        </w:rPr>
      </w:pPr>
      <w:r>
        <w:rPr>
          <w:noProof/>
          <w:color w:val="000000"/>
        </w:rPr>
        <mc:AlternateContent>
          <mc:Choice Requires="wps">
            <w:drawing>
              <wp:anchor distT="0" distB="0" distL="114300" distR="114300" simplePos="0" relativeHeight="251667456" behindDoc="0" locked="0" layoutInCell="1" allowOverlap="1" wp14:anchorId="3417D1E3" wp14:editId="1E82C0AD">
                <wp:simplePos x="0" y="0"/>
                <wp:positionH relativeFrom="column">
                  <wp:posOffset>3832329</wp:posOffset>
                </wp:positionH>
                <wp:positionV relativeFrom="paragraph">
                  <wp:posOffset>366888</wp:posOffset>
                </wp:positionV>
                <wp:extent cx="978408" cy="484632"/>
                <wp:effectExtent l="0" t="0" r="12700" b="10795"/>
                <wp:wrapNone/>
                <wp:docPr id="29" name="Left Arrow 29"/>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9" o:spid="_x0000_s1026" type="#_x0000_t66" style="position:absolute;margin-left:301.75pt;margin-top:28.9pt;width:77.0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Dp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" adj="5350" fillcolor="#4f81bd [3204]" strokecolor="#243f60 [1604]" strokeweight="2pt"/>
            </w:pict>
          </mc:Fallback>
        </mc:AlternateContent>
      </w:r>
      <w:r w:rsidR="00872DF7">
        <w:rPr>
          <w:color w:val="000000"/>
        </w:rPr>
        <w:tab/>
      </w:r>
      <w:r w:rsidR="00872DF7">
        <w:rPr>
          <w:color w:val="000000"/>
        </w:rPr>
        <w:tab/>
      </w:r>
      <w:r w:rsidR="00872DF7">
        <w:rPr>
          <w:color w:val="000000"/>
        </w:rPr>
        <w:tab/>
      </w:r>
      <w:r w:rsidR="00872DF7">
        <w:rPr>
          <w:color w:val="000000"/>
        </w:rPr>
        <w:tab/>
      </w:r>
      <w:r w:rsidR="00872DF7">
        <w:rPr>
          <w:color w:val="000000"/>
        </w:rPr>
        <w:tab/>
      </w:r>
      <w:r w:rsidR="00872DF7">
        <w:rPr>
          <w:color w:val="000000"/>
        </w:rPr>
        <w:tab/>
      </w:r>
      <w:r w:rsidR="00872DF7">
        <w:rPr>
          <w:color w:val="000000"/>
        </w:rPr>
        <w:tab/>
      </w:r>
      <w:r w:rsidR="00872DF7">
        <w:rPr>
          <w:color w:val="000000"/>
        </w:rPr>
        <w:tab/>
      </w:r>
      <w:r w:rsidR="00872DF7">
        <w:rPr>
          <w:noProof/>
          <w:color w:val="000000"/>
        </w:rPr>
        <w:drawing>
          <wp:inline distT="0" distB="0" distL="0" distR="0" wp14:anchorId="4DC6F40F" wp14:editId="13211DF4">
            <wp:extent cx="2071808" cy="1554480"/>
            <wp:effectExtent l="0" t="0" r="5080" b="7620"/>
            <wp:docPr id="13" name="Picture 13" descr="Macintosh HD:Users:jdbecak:Pictures:iPhoto Library:Masters:2013:09:09:20130909-140328:IMG_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dbecak:Pictures:iPhoto Library:Masters:2013:09:09:20130909-140328:IMG_4613.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6DE3E9AD" w14:textId="77777777" w:rsidR="00D74907" w:rsidRDefault="00D74907" w:rsidP="00BA17C9">
      <w:pPr>
        <w:tabs>
          <w:tab w:val="left" w:pos="360"/>
          <w:tab w:val="left" w:pos="720"/>
          <w:tab w:val="left" w:pos="1080"/>
          <w:tab w:val="left" w:pos="1800"/>
        </w:tabs>
        <w:rPr>
          <w:color w:val="000000"/>
        </w:rPr>
      </w:pPr>
    </w:p>
    <w:p w14:paraId="5B888F80" w14:textId="77777777" w:rsidR="00D74907" w:rsidRPr="007F17E4" w:rsidRDefault="00D74907" w:rsidP="00BA17C9">
      <w:pPr>
        <w:tabs>
          <w:tab w:val="left" w:pos="360"/>
          <w:tab w:val="left" w:pos="720"/>
          <w:tab w:val="left" w:pos="1080"/>
          <w:tab w:val="left" w:pos="1800"/>
        </w:tabs>
        <w:rPr>
          <w:color w:val="000000"/>
        </w:rPr>
        <w:sectPr w:rsidR="00D74907" w:rsidRPr="007F17E4" w:rsidSect="00E4520F">
          <w:type w:val="continuous"/>
          <w:pgSz w:w="12240" w:h="15840" w:code="1"/>
          <w:pgMar w:top="720" w:right="720" w:bottom="720" w:left="720" w:header="720" w:footer="1008" w:gutter="0"/>
          <w:cols w:space="720"/>
          <w:formProt w:val="0"/>
          <w:titlePg/>
          <w:docGrid w:linePitch="272"/>
        </w:sectPr>
      </w:pPr>
    </w:p>
    <w:p w14:paraId="20F612DE" w14:textId="77777777" w:rsidR="006D5F4B" w:rsidRPr="00A5552D" w:rsidRDefault="004412E3" w:rsidP="00904DEF">
      <w:pPr>
        <w:tabs>
          <w:tab w:val="left" w:pos="360"/>
          <w:tab w:val="left" w:pos="720"/>
          <w:tab w:val="left" w:pos="1080"/>
          <w:tab w:val="left" w:pos="1800"/>
        </w:tabs>
        <w:ind w:left="2160" w:right="720" w:hanging="2160"/>
        <w:rPr>
          <w:color w:val="000000"/>
          <w:sz w:val="18"/>
          <w:szCs w:val="18"/>
        </w:rPr>
      </w:pPr>
      <w:r>
        <w:rPr>
          <w:color w:val="000000"/>
          <w:sz w:val="26"/>
        </w:rPr>
        <w:fldChar w:fldCharType="begin">
          <w:ffData>
            <w:name w:val="Check37"/>
            <w:enabled/>
            <w:calcOnExit w:val="0"/>
            <w:checkBox>
              <w:sizeAuto/>
              <w:default w:val="1"/>
            </w:checkBox>
          </w:ffData>
        </w:fldChar>
      </w:r>
      <w:bookmarkStart w:id="71" w:name="Check37"/>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71"/>
      <w:r w:rsidR="00E97023" w:rsidRPr="007F17E4">
        <w:rPr>
          <w:color w:val="000000"/>
          <w:sz w:val="26"/>
        </w:rPr>
        <w:tab/>
      </w:r>
      <w:bookmarkStart w:id="72" w:name="Check38"/>
      <w:r w:rsidR="0055786F" w:rsidRPr="007F17E4">
        <w:rPr>
          <w:color w:val="000000"/>
          <w:sz w:val="26"/>
        </w:rPr>
        <w:fldChar w:fldCharType="begin">
          <w:ffData>
            <w:name w:val="Check38"/>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72"/>
      <w:r w:rsidR="00E97023" w:rsidRPr="007F17E4">
        <w:rPr>
          <w:color w:val="000000"/>
          <w:sz w:val="26"/>
        </w:rPr>
        <w:tab/>
      </w:r>
      <w:bookmarkStart w:id="73" w:name="Check39"/>
      <w:r w:rsidR="0055786F" w:rsidRPr="007F17E4">
        <w:rPr>
          <w:color w:val="000000"/>
          <w:sz w:val="26"/>
        </w:rPr>
        <w:fldChar w:fldCharType="begin">
          <w:ffData>
            <w:name w:val="Check39"/>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73"/>
      <w:r w:rsidR="00E97023" w:rsidRPr="007F17E4">
        <w:rPr>
          <w:color w:val="000000"/>
          <w:sz w:val="26"/>
        </w:rPr>
        <w:tab/>
      </w:r>
      <w:r>
        <w:rPr>
          <w:color w:val="000000"/>
          <w:sz w:val="26"/>
        </w:rPr>
        <w:fldChar w:fldCharType="begin">
          <w:ffData>
            <w:name w:val="Check40"/>
            <w:enabled/>
            <w:calcOnExit w:val="0"/>
            <w:checkBox>
              <w:sizeAuto/>
              <w:default w:val="1"/>
            </w:checkBox>
          </w:ffData>
        </w:fldChar>
      </w:r>
      <w:bookmarkStart w:id="74" w:name="Check40"/>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74"/>
      <w:r w:rsidR="00E97023" w:rsidRPr="007F17E4">
        <w:rPr>
          <w:color w:val="000000"/>
          <w:sz w:val="26"/>
        </w:rPr>
        <w:tab/>
      </w:r>
      <w:r w:rsidR="00BA6E7D">
        <w:rPr>
          <w:b/>
          <w:color w:val="000000"/>
        </w:rPr>
        <w:t>J.</w:t>
      </w:r>
      <w:r w:rsidR="00BA6E7D">
        <w:rPr>
          <w:b/>
          <w:color w:val="000000"/>
        </w:rPr>
        <w:tab/>
        <w:t>Fireplace/Ch</w:t>
      </w:r>
      <w:r w:rsidR="00E97023" w:rsidRPr="007F17E4">
        <w:rPr>
          <w:b/>
          <w:color w:val="000000"/>
        </w:rPr>
        <w:t xml:space="preserve">imney </w:t>
      </w:r>
    </w:p>
    <w:p w14:paraId="1B3EA1AC" w14:textId="77777777" w:rsidR="006D5F4B" w:rsidRPr="007F17E4" w:rsidRDefault="006D5F4B" w:rsidP="002B6EC2">
      <w:pPr>
        <w:tabs>
          <w:tab w:val="left" w:pos="2250"/>
          <w:tab w:val="left" w:pos="3780"/>
          <w:tab w:val="left" w:pos="5940"/>
        </w:tabs>
        <w:ind w:left="2160" w:right="180"/>
        <w:rPr>
          <w:color w:val="000000"/>
        </w:rPr>
      </w:pPr>
      <w:r w:rsidRPr="007F17E4">
        <w:rPr>
          <w:color w:val="000000"/>
        </w:rPr>
        <w:t>Type of fireplace</w:t>
      </w:r>
      <w:r w:rsidRPr="007F17E4">
        <w:rPr>
          <w:color w:val="000000"/>
        </w:rPr>
        <w:tab/>
      </w:r>
      <w:r w:rsidR="004412E3">
        <w:rPr>
          <w:color w:val="000000"/>
        </w:rPr>
        <w:fldChar w:fldCharType="begin">
          <w:ffData>
            <w:name w:val="Check293"/>
            <w:enabled/>
            <w:calcOnExit w:val="0"/>
            <w:checkBox>
              <w:sizeAuto/>
              <w:default w:val="1"/>
            </w:checkBox>
          </w:ffData>
        </w:fldChar>
      </w:r>
      <w:bookmarkStart w:id="75" w:name="Check293"/>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75"/>
      <w:r w:rsidRPr="007F17E4">
        <w:rPr>
          <w:color w:val="000000"/>
        </w:rPr>
        <w:t xml:space="preserve">    Metal Insert</w:t>
      </w:r>
      <w:r w:rsidRPr="007F17E4">
        <w:rPr>
          <w:color w:val="000000"/>
        </w:rPr>
        <w:tab/>
      </w:r>
    </w:p>
    <w:p w14:paraId="4CCD00DA" w14:textId="77777777" w:rsidR="006D5F4B" w:rsidRPr="007F17E4" w:rsidRDefault="000F41D1" w:rsidP="002B6EC2">
      <w:pPr>
        <w:tabs>
          <w:tab w:val="left" w:pos="2250"/>
          <w:tab w:val="left" w:pos="3780"/>
          <w:tab w:val="left" w:pos="5130"/>
          <w:tab w:val="left" w:pos="6480"/>
        </w:tabs>
        <w:ind w:left="2160" w:right="180"/>
        <w:rPr>
          <w:color w:val="000000"/>
        </w:rPr>
      </w:pPr>
      <w:r>
        <w:rPr>
          <w:color w:val="000000"/>
        </w:rPr>
        <w:t>Type of Flu</w:t>
      </w:r>
      <w:r w:rsidR="003D163D">
        <w:rPr>
          <w:color w:val="000000"/>
        </w:rPr>
        <w:t>e</w:t>
      </w:r>
      <w:r w:rsidR="006D5F4B" w:rsidRPr="007F17E4">
        <w:rPr>
          <w:color w:val="000000"/>
        </w:rPr>
        <w:tab/>
      </w:r>
      <w:r w:rsidR="004412E3">
        <w:rPr>
          <w:color w:val="000000"/>
        </w:rPr>
        <w:fldChar w:fldCharType="begin">
          <w:ffData>
            <w:name w:val="Check297"/>
            <w:enabled/>
            <w:calcOnExit w:val="0"/>
            <w:checkBox>
              <w:sizeAuto/>
              <w:default w:val="1"/>
            </w:checkBox>
          </w:ffData>
        </w:fldChar>
      </w:r>
      <w:bookmarkStart w:id="76" w:name="Check297"/>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76"/>
      <w:r w:rsidR="006D5F4B" w:rsidRPr="007F17E4">
        <w:rPr>
          <w:color w:val="000000"/>
        </w:rPr>
        <w:t xml:space="preserve">    Metal</w:t>
      </w:r>
      <w:r w:rsidR="006D5F4B" w:rsidRPr="007F17E4">
        <w:rPr>
          <w:color w:val="000000"/>
        </w:rPr>
        <w:tab/>
      </w:r>
    </w:p>
    <w:p w14:paraId="6FA67BF7" w14:textId="32A4FEE5" w:rsidR="006D5F4B" w:rsidRPr="007F17E4" w:rsidRDefault="006D5F4B" w:rsidP="002B6EC2">
      <w:pPr>
        <w:tabs>
          <w:tab w:val="left" w:pos="2250"/>
          <w:tab w:val="left" w:pos="5130"/>
        </w:tabs>
        <w:ind w:left="2160" w:right="180"/>
        <w:rPr>
          <w:color w:val="000000"/>
        </w:rPr>
      </w:pPr>
      <w:r w:rsidRPr="007F17E4">
        <w:rPr>
          <w:color w:val="000000"/>
        </w:rPr>
        <w:t>Attic Fire</w:t>
      </w:r>
      <w:r w:rsidR="00904DEF">
        <w:rPr>
          <w:color w:val="000000"/>
        </w:rPr>
        <w:t>-</w:t>
      </w:r>
      <w:r w:rsidRPr="007F17E4">
        <w:rPr>
          <w:color w:val="000000"/>
        </w:rPr>
        <w:t>stop</w:t>
      </w:r>
      <w:r w:rsidRPr="007F17E4">
        <w:rPr>
          <w:color w:val="000000"/>
        </w:rPr>
        <w:tab/>
      </w:r>
      <w:r w:rsidR="004412E3">
        <w:rPr>
          <w:color w:val="000000"/>
        </w:rPr>
        <w:fldChar w:fldCharType="begin">
          <w:ffData>
            <w:name w:val="Check299"/>
            <w:enabled/>
            <w:calcOnExit w:val="0"/>
            <w:checkBox>
              <w:sizeAuto/>
              <w:default w:val="1"/>
            </w:checkBox>
          </w:ffData>
        </w:fldChar>
      </w:r>
      <w:bookmarkStart w:id="77" w:name="Check299"/>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77"/>
      <w:r w:rsidR="00B36C52">
        <w:rPr>
          <w:color w:val="000000"/>
        </w:rPr>
        <w:t xml:space="preserve">    Area</w:t>
      </w:r>
      <w:r w:rsidR="00C1514D">
        <w:rPr>
          <w:color w:val="000000"/>
        </w:rPr>
        <w:t xml:space="preserve"> Not</w:t>
      </w:r>
      <w:r w:rsidR="00B36C52">
        <w:rPr>
          <w:color w:val="000000"/>
        </w:rPr>
        <w:t xml:space="preserve"> A</w:t>
      </w:r>
      <w:r w:rsidRPr="007F17E4">
        <w:rPr>
          <w:color w:val="000000"/>
        </w:rPr>
        <w:t>ccessible</w:t>
      </w:r>
      <w:r w:rsidRPr="007F17E4">
        <w:rPr>
          <w:color w:val="000000"/>
        </w:rPr>
        <w:tab/>
      </w:r>
    </w:p>
    <w:p w14:paraId="60EEAB97" w14:textId="77777777" w:rsidR="006D5F4B" w:rsidRPr="007F17E4" w:rsidRDefault="008606FF" w:rsidP="002B6EC2">
      <w:pPr>
        <w:tabs>
          <w:tab w:val="left" w:pos="2250"/>
          <w:tab w:val="left" w:pos="2790"/>
          <w:tab w:val="left" w:pos="3780"/>
          <w:tab w:val="left" w:pos="5130"/>
        </w:tabs>
        <w:ind w:left="2160" w:right="180"/>
        <w:rPr>
          <w:color w:val="000000"/>
        </w:rPr>
      </w:pPr>
      <w:r w:rsidRPr="007F17E4">
        <w:rPr>
          <w:color w:val="000000"/>
        </w:rPr>
        <w:t>Chimney Crown</w:t>
      </w:r>
      <w:r w:rsidR="006D5F4B" w:rsidRPr="007F17E4">
        <w:rPr>
          <w:color w:val="000000"/>
        </w:rPr>
        <w:tab/>
      </w:r>
      <w:r w:rsidR="006D5F4B" w:rsidRPr="007F17E4">
        <w:rPr>
          <w:color w:val="000000"/>
        </w:rPr>
        <w:tab/>
      </w:r>
      <w:r w:rsidR="004412E3">
        <w:rPr>
          <w:color w:val="000000"/>
        </w:rPr>
        <w:fldChar w:fldCharType="begin">
          <w:ffData>
            <w:name w:val="Check301"/>
            <w:enabled/>
            <w:calcOnExit w:val="0"/>
            <w:checkBox>
              <w:sizeAuto/>
              <w:default w:val="1"/>
            </w:checkBox>
          </w:ffData>
        </w:fldChar>
      </w:r>
      <w:bookmarkStart w:id="78" w:name="Check301"/>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78"/>
      <w:r w:rsidR="006D5F4B" w:rsidRPr="007F17E4">
        <w:rPr>
          <w:color w:val="000000"/>
        </w:rPr>
        <w:t xml:space="preserve">    Present</w:t>
      </w:r>
      <w:r w:rsidR="006D5F4B" w:rsidRPr="007F17E4">
        <w:rPr>
          <w:color w:val="000000"/>
        </w:rPr>
        <w:tab/>
      </w:r>
    </w:p>
    <w:p w14:paraId="3F39993F" w14:textId="77777777" w:rsidR="006D5F4B" w:rsidRDefault="00C70946" w:rsidP="002B6EC2">
      <w:pPr>
        <w:tabs>
          <w:tab w:val="left" w:pos="2790"/>
          <w:tab w:val="left" w:pos="3780"/>
          <w:tab w:val="left" w:pos="5130"/>
        </w:tabs>
        <w:ind w:left="2160" w:right="180"/>
        <w:rPr>
          <w:color w:val="000000"/>
        </w:rPr>
      </w:pPr>
      <w:r>
        <w:rPr>
          <w:color w:val="000000"/>
        </w:rPr>
        <w:t>Combus</w:t>
      </w:r>
      <w:r w:rsidR="004C3FFB">
        <w:rPr>
          <w:color w:val="000000"/>
        </w:rPr>
        <w:t>t</w:t>
      </w:r>
      <w:r w:rsidR="006D5F4B" w:rsidRPr="007F17E4">
        <w:rPr>
          <w:color w:val="000000"/>
        </w:rPr>
        <w:t>ion Air Vent</w:t>
      </w:r>
      <w:r w:rsidR="006D5F4B" w:rsidRPr="007F17E4">
        <w:rPr>
          <w:color w:val="000000"/>
        </w:rPr>
        <w:tab/>
      </w:r>
      <w:r w:rsidR="004412E3">
        <w:rPr>
          <w:color w:val="000000"/>
        </w:rPr>
        <w:fldChar w:fldCharType="begin">
          <w:ffData>
            <w:name w:val="Check303"/>
            <w:enabled/>
            <w:calcOnExit w:val="0"/>
            <w:checkBox>
              <w:sizeAuto/>
              <w:default w:val="1"/>
            </w:checkBox>
          </w:ffData>
        </w:fldChar>
      </w:r>
      <w:bookmarkStart w:id="79" w:name="Check303"/>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79"/>
      <w:r w:rsidR="006D5F4B" w:rsidRPr="007F17E4">
        <w:rPr>
          <w:color w:val="000000"/>
        </w:rPr>
        <w:t xml:space="preserve">    Present</w:t>
      </w:r>
      <w:r w:rsidR="006D5F4B" w:rsidRPr="007F17E4">
        <w:rPr>
          <w:color w:val="000000"/>
        </w:rPr>
        <w:tab/>
      </w:r>
    </w:p>
    <w:p w14:paraId="1FB8D41D" w14:textId="77777777" w:rsidR="001329F5" w:rsidRDefault="001329F5" w:rsidP="002B6EC2">
      <w:pPr>
        <w:tabs>
          <w:tab w:val="left" w:pos="2790"/>
          <w:tab w:val="left" w:pos="3780"/>
          <w:tab w:val="left" w:pos="5130"/>
        </w:tabs>
        <w:ind w:left="2160" w:right="180"/>
        <w:rPr>
          <w:color w:val="000000"/>
        </w:rPr>
      </w:pPr>
      <w:r w:rsidRPr="007F17E4">
        <w:rPr>
          <w:color w:val="000000"/>
        </w:rPr>
        <w:t xml:space="preserve">Chimney observed </w:t>
      </w:r>
      <w:r>
        <w:rPr>
          <w:color w:val="000000"/>
        </w:rPr>
        <w:t>from:</w:t>
      </w:r>
      <w:r w:rsidRPr="007F17E4">
        <w:rPr>
          <w:color w:val="000000"/>
        </w:rPr>
        <w:tab/>
      </w:r>
      <w:r w:rsidR="004412E3">
        <w:rPr>
          <w:color w:val="000000"/>
        </w:rPr>
        <w:fldChar w:fldCharType="begin">
          <w:ffData>
            <w:name w:val="Check308"/>
            <w:enabled/>
            <w:calcOnExit w:val="0"/>
            <w:checkBox>
              <w:sizeAuto/>
              <w:default w:val="1"/>
            </w:checkBox>
          </w:ffData>
        </w:fldChar>
      </w:r>
      <w:bookmarkStart w:id="80" w:name="Check308"/>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80"/>
      <w:r>
        <w:rPr>
          <w:color w:val="000000"/>
        </w:rPr>
        <w:t xml:space="preserve">   </w:t>
      </w:r>
      <w:r w:rsidR="00FC5F48">
        <w:rPr>
          <w:color w:val="000000"/>
        </w:rPr>
        <w:t xml:space="preserve"> </w:t>
      </w:r>
      <w:r>
        <w:rPr>
          <w:color w:val="000000"/>
        </w:rPr>
        <w:t>R</w:t>
      </w:r>
      <w:r w:rsidRPr="007F17E4">
        <w:rPr>
          <w:color w:val="000000"/>
        </w:rPr>
        <w:t>oof</w:t>
      </w:r>
      <w:r>
        <w:rPr>
          <w:color w:val="000000"/>
        </w:rPr>
        <w:t xml:space="preserve">   </w:t>
      </w:r>
      <w:r w:rsidR="00FC5F48">
        <w:rPr>
          <w:color w:val="000000"/>
        </w:rPr>
        <w:t xml:space="preserve">     </w:t>
      </w:r>
    </w:p>
    <w:p w14:paraId="10AE284A" w14:textId="77777777" w:rsidR="003418EB" w:rsidRPr="007F17E4" w:rsidRDefault="003418EB" w:rsidP="003418EB">
      <w:pPr>
        <w:tabs>
          <w:tab w:val="left" w:pos="2790"/>
          <w:tab w:val="left" w:pos="3780"/>
          <w:tab w:val="left" w:pos="5130"/>
        </w:tabs>
        <w:ind w:left="2160" w:right="180"/>
        <w:rPr>
          <w:color w:val="000000"/>
        </w:rPr>
      </w:pPr>
      <w:r>
        <w:rPr>
          <w:color w:val="000000"/>
        </w:rPr>
        <w:t>Gas Valve / Line</w:t>
      </w:r>
      <w:r w:rsidRPr="007F17E4">
        <w:rPr>
          <w:color w:val="000000"/>
        </w:rPr>
        <w:tab/>
      </w:r>
      <w:r w:rsidR="004412E3">
        <w:rPr>
          <w:color w:val="000000"/>
        </w:rPr>
        <w:fldChar w:fldCharType="begin">
          <w:ffData>
            <w:name w:val=""/>
            <w:enabled/>
            <w:calcOnExit w:val="0"/>
            <w:checkBox>
              <w:sizeAuto/>
              <w:default w:val="1"/>
            </w:checkBox>
          </w:ffData>
        </w:fldChar>
      </w:r>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r w:rsidRPr="007F17E4">
        <w:rPr>
          <w:color w:val="000000"/>
        </w:rPr>
        <w:t xml:space="preserve">    Present</w:t>
      </w:r>
      <w:r w:rsidRPr="007F17E4">
        <w:rPr>
          <w:color w:val="000000"/>
        </w:rPr>
        <w:tab/>
      </w:r>
    </w:p>
    <w:p w14:paraId="044C6ADD" w14:textId="77777777" w:rsidR="00E40B1A" w:rsidRPr="004412E3" w:rsidRDefault="003418EB" w:rsidP="004412E3">
      <w:pPr>
        <w:tabs>
          <w:tab w:val="left" w:pos="2790"/>
          <w:tab w:val="left" w:pos="3780"/>
          <w:tab w:val="left" w:pos="5130"/>
        </w:tabs>
        <w:ind w:left="2160" w:right="180"/>
        <w:rPr>
          <w:color w:val="000000"/>
        </w:rPr>
      </w:pPr>
      <w:r>
        <w:rPr>
          <w:color w:val="000000"/>
        </w:rPr>
        <w:t>Gas Logs</w:t>
      </w:r>
      <w:r w:rsidR="006D5F4B" w:rsidRPr="007F17E4">
        <w:rPr>
          <w:color w:val="000000"/>
        </w:rPr>
        <w:tab/>
      </w:r>
      <w:r w:rsidR="004412E3">
        <w:rPr>
          <w:color w:val="000000"/>
        </w:rPr>
        <w:fldChar w:fldCharType="begin">
          <w:ffData>
            <w:name w:val="Check305"/>
            <w:enabled/>
            <w:calcOnExit w:val="0"/>
            <w:checkBox>
              <w:sizeAuto/>
              <w:default w:val="1"/>
            </w:checkBox>
          </w:ffData>
        </w:fldChar>
      </w:r>
      <w:bookmarkStart w:id="81" w:name="Check305"/>
      <w:r w:rsidR="004412E3">
        <w:rPr>
          <w:color w:val="000000"/>
        </w:rPr>
        <w:instrText xml:space="preserve"> FORMCHECKBOX </w:instrText>
      </w:r>
      <w:r w:rsidR="00D253CF">
        <w:rPr>
          <w:color w:val="000000"/>
        </w:rPr>
      </w:r>
      <w:r w:rsidR="00D253CF">
        <w:rPr>
          <w:color w:val="000000"/>
        </w:rPr>
        <w:fldChar w:fldCharType="separate"/>
      </w:r>
      <w:r w:rsidR="004412E3">
        <w:rPr>
          <w:color w:val="000000"/>
        </w:rPr>
        <w:fldChar w:fldCharType="end"/>
      </w:r>
      <w:bookmarkEnd w:id="81"/>
      <w:r w:rsidR="006D5F4B" w:rsidRPr="007F17E4">
        <w:rPr>
          <w:color w:val="000000"/>
        </w:rPr>
        <w:t xml:space="preserve">    Present</w:t>
      </w:r>
      <w:r w:rsidR="006D5F4B" w:rsidRPr="007F17E4">
        <w:rPr>
          <w:color w:val="000000"/>
        </w:rPr>
        <w:tab/>
      </w:r>
      <w:bookmarkStart w:id="82" w:name="Text15"/>
    </w:p>
    <w:p w14:paraId="747F1CAD" w14:textId="77777777" w:rsidR="005D1733" w:rsidRDefault="008606FF" w:rsidP="004424E6">
      <w:pPr>
        <w:pStyle w:val="ListParagraph"/>
        <w:tabs>
          <w:tab w:val="decimal" w:pos="1440"/>
        </w:tabs>
        <w:autoSpaceDE w:val="0"/>
        <w:autoSpaceDN w:val="0"/>
        <w:adjustRightInd w:val="0"/>
        <w:spacing w:after="0" w:line="240" w:lineRule="auto"/>
        <w:ind w:left="2160" w:right="720"/>
        <w:rPr>
          <w:rFonts w:ascii="Arial" w:hAnsi="Arial" w:cs="Arial"/>
          <w:color w:val="000000"/>
          <w:sz w:val="20"/>
          <w:szCs w:val="20"/>
        </w:rPr>
      </w:pPr>
      <w:r w:rsidRPr="00831669">
        <w:rPr>
          <w:rFonts w:ascii="Arial" w:hAnsi="Arial" w:cs="Arial"/>
          <w:color w:val="000000"/>
          <w:sz w:val="20"/>
          <w:szCs w:val="20"/>
        </w:rPr>
        <w:t xml:space="preserve"> </w:t>
      </w:r>
      <w:bookmarkEnd w:id="82"/>
      <w:r w:rsidR="004412E3">
        <w:rPr>
          <w:rFonts w:ascii="Arial" w:hAnsi="Arial" w:cs="Arial"/>
          <w:color w:val="000000"/>
          <w:sz w:val="20"/>
          <w:szCs w:val="20"/>
        </w:rPr>
        <w:fldChar w:fldCharType="begin">
          <w:ffData>
            <w:name w:val=""/>
            <w:enabled/>
            <w:calcOnExit w:val="0"/>
            <w:checkBox>
              <w:sizeAuto/>
              <w:default w:val="1"/>
            </w:checkBox>
          </w:ffData>
        </w:fldChar>
      </w:r>
      <w:r w:rsidR="004412E3">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004412E3">
        <w:rPr>
          <w:rFonts w:ascii="Arial" w:hAnsi="Arial" w:cs="Arial"/>
          <w:color w:val="000000"/>
          <w:sz w:val="20"/>
          <w:szCs w:val="20"/>
        </w:rPr>
        <w:fldChar w:fldCharType="end"/>
      </w:r>
      <w:r w:rsidR="001C47D6" w:rsidRPr="003D6FA6">
        <w:rPr>
          <w:rFonts w:cs="Arial"/>
          <w:color w:val="000000"/>
          <w:sz w:val="20"/>
          <w:szCs w:val="20"/>
        </w:rPr>
        <w:t xml:space="preserve">  </w:t>
      </w:r>
      <w:r w:rsidR="001C47D6" w:rsidRPr="003D6FA6">
        <w:rPr>
          <w:rFonts w:ascii="Arial" w:hAnsi="Arial" w:cs="Arial"/>
          <w:color w:val="000000"/>
          <w:sz w:val="20"/>
          <w:szCs w:val="20"/>
        </w:rPr>
        <w:t>Move the insulation back at least 2” away from the flue in the attic.</w:t>
      </w:r>
    </w:p>
    <w:p w14:paraId="02AC5ACF" w14:textId="0B9D4E53" w:rsidR="00E97023" w:rsidRPr="003D6FA6" w:rsidRDefault="00024F54" w:rsidP="004424E6">
      <w:pPr>
        <w:pStyle w:val="ListParagraph"/>
        <w:tabs>
          <w:tab w:val="decimal" w:pos="1440"/>
        </w:tabs>
        <w:autoSpaceDE w:val="0"/>
        <w:autoSpaceDN w:val="0"/>
        <w:adjustRightInd w:val="0"/>
        <w:spacing w:after="0" w:line="240" w:lineRule="auto"/>
        <w:ind w:left="2160" w:right="720"/>
        <w:rPr>
          <w:rStyle w:val="Checkbox"/>
          <w:rFonts w:ascii="Arial" w:hAnsi="Arial" w:cs="Arial"/>
          <w:sz w:val="20"/>
          <w:szCs w:val="20"/>
        </w:rPr>
      </w:pPr>
      <w:r>
        <w:rPr>
          <w:rFonts w:ascii="Arial" w:hAnsi="Arial" w:cs="Arial"/>
          <w:noProof/>
          <w:color w:val="000000"/>
          <w:sz w:val="20"/>
          <w:szCs w:val="20"/>
        </w:rPr>
        <mc:AlternateContent>
          <mc:Choice Requires="wps">
            <w:drawing>
              <wp:anchor distT="0" distB="0" distL="114300" distR="114300" simplePos="0" relativeHeight="251668480" behindDoc="0" locked="0" layoutInCell="1" allowOverlap="1" wp14:anchorId="2CD27608" wp14:editId="66CA3F8B">
                <wp:simplePos x="0" y="0"/>
                <wp:positionH relativeFrom="column">
                  <wp:posOffset>3875709</wp:posOffset>
                </wp:positionH>
                <wp:positionV relativeFrom="paragraph">
                  <wp:posOffset>614045</wp:posOffset>
                </wp:positionV>
                <wp:extent cx="978408" cy="484632"/>
                <wp:effectExtent l="0" t="0" r="12700" b="10795"/>
                <wp:wrapNone/>
                <wp:docPr id="30" name="Left Arrow 30"/>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0" o:spid="_x0000_s1026" type="#_x0000_t66" style="position:absolute;margin-left:305.15pt;margin-top:48.35pt;width:77.05pt;height:3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" adj="5350" fillcolor="#4f81bd [3204]" strokecolor="#243f60 [1604]" strokeweight="2pt"/>
            </w:pict>
          </mc:Fallback>
        </mc:AlternateContent>
      </w:r>
      <w:r w:rsidR="005D1733">
        <w:rPr>
          <w:rFonts w:ascii="Arial" w:hAnsi="Arial" w:cs="Arial"/>
          <w:color w:val="000000"/>
          <w:sz w:val="20"/>
          <w:szCs w:val="20"/>
        </w:rPr>
        <w:tab/>
      </w:r>
      <w:r w:rsidR="005D1733">
        <w:rPr>
          <w:rFonts w:ascii="Arial" w:hAnsi="Arial" w:cs="Arial"/>
          <w:color w:val="000000"/>
          <w:sz w:val="20"/>
          <w:szCs w:val="20"/>
        </w:rPr>
        <w:tab/>
      </w:r>
      <w:r w:rsidR="005D1733">
        <w:rPr>
          <w:rFonts w:ascii="Arial" w:hAnsi="Arial" w:cs="Arial"/>
          <w:color w:val="000000"/>
          <w:sz w:val="20"/>
          <w:szCs w:val="20"/>
        </w:rPr>
        <w:tab/>
      </w:r>
      <w:r w:rsidR="005D1733">
        <w:rPr>
          <w:rFonts w:ascii="Arial" w:hAnsi="Arial" w:cs="Arial"/>
          <w:noProof/>
          <w:color w:val="000000"/>
          <w:sz w:val="20"/>
          <w:szCs w:val="20"/>
        </w:rPr>
        <w:drawing>
          <wp:inline distT="0" distB="0" distL="0" distR="0" wp14:anchorId="63DCDB8A" wp14:editId="5B0519D7">
            <wp:extent cx="2071808" cy="1554480"/>
            <wp:effectExtent l="0" t="0" r="5080" b="7620"/>
            <wp:docPr id="19" name="Picture 19" descr="Macintosh HD:Users:jdbecak:Pictures:iPhoto Library:Masters:2013:09:09:20130909-140328:IMG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jdbecak:Pictures:iPhoto Library:Masters:2013:09:09:20130909-140328:IMG_4619.JPG"/>
                    <pic:cNvPicPr>
                      <a:picLocks noChangeAspect="1" noChangeArrowheads="1"/>
                    </pic:cNvPicPr>
                  </pic:nvPicPr>
                  <pic:blipFill>
                    <a:blip r:embed="rId32" cstate="email">
                      <a:extLst>
                        <a:ext uri="{BEBA8EAE-BF5A-486C-A8C5-ECC9F3942E4B}">
                          <a14:imgProps xmlns:a14="http://schemas.microsoft.com/office/drawing/2010/main">
                            <a14:imgLayer r:embed="rId33">
                              <a14:imgEffect>
                                <a14:sharpenSoften amount="52000"/>
                              </a14:imgEffect>
                              <a14:imgEffect>
                                <a14:brightnessContrast bright="28000" contrast="-3000"/>
                              </a14:imgEffect>
                            </a14:imgLayer>
                          </a14:imgProps>
                        </a:ext>
                        <a:ext uri="{28A0092B-C50C-407E-A947-70E740481C1C}">
                          <a14:useLocalDpi xmlns:a14="http://schemas.microsoft.com/office/drawing/2010/main"/>
                        </a:ext>
                      </a:extLst>
                    </a:blip>
                    <a:srcRect/>
                    <a:stretch>
                      <a:fillRect/>
                    </a:stretch>
                  </pic:blipFill>
                  <pic:spPr bwMode="auto">
                    <a:xfrm>
                      <a:off x="0" y="0"/>
                      <a:ext cx="2071808" cy="1554480"/>
                    </a:xfrm>
                    <a:prstGeom prst="rect">
                      <a:avLst/>
                    </a:prstGeom>
                    <a:noFill/>
                    <a:ln>
                      <a:noFill/>
                    </a:ln>
                  </pic:spPr>
                </pic:pic>
              </a:graphicData>
            </a:graphic>
          </wp:inline>
        </w:drawing>
      </w:r>
    </w:p>
    <w:p w14:paraId="2924655B" w14:textId="77777777" w:rsidR="000B6B50" w:rsidRDefault="00432D57" w:rsidP="004412E3">
      <w:pPr>
        <w:tabs>
          <w:tab w:val="left" w:pos="360"/>
          <w:tab w:val="left" w:pos="720"/>
          <w:tab w:val="left" w:pos="1080"/>
          <w:tab w:val="left" w:pos="1800"/>
        </w:tabs>
        <w:ind w:left="2160"/>
        <w:rPr>
          <w:rFonts w:cs="Arial"/>
          <w:color w:val="000000"/>
        </w:rPr>
      </w:pPr>
      <w:r>
        <w:rPr>
          <w:rStyle w:val="Checkbox"/>
          <w:rFonts w:ascii="Arial" w:hAnsi="Arial" w:cs="Arial"/>
          <w:sz w:val="20"/>
        </w:rPr>
        <w:t xml:space="preserve"> </w:t>
      </w:r>
    </w:p>
    <w:p w14:paraId="745129B3" w14:textId="77777777" w:rsidR="007533AA" w:rsidRDefault="007533AA" w:rsidP="00C70946">
      <w:pPr>
        <w:tabs>
          <w:tab w:val="left" w:pos="2430"/>
        </w:tabs>
        <w:rPr>
          <w:rStyle w:val="Checkbox"/>
          <w:rFonts w:ascii="Arial" w:hAnsi="Arial" w:cs="Arial"/>
          <w:sz w:val="20"/>
        </w:rPr>
      </w:pPr>
    </w:p>
    <w:p w14:paraId="68B9C078" w14:textId="77777777" w:rsidR="00FC5F48" w:rsidRPr="00831669" w:rsidRDefault="00FC5F48" w:rsidP="00C70946">
      <w:pPr>
        <w:tabs>
          <w:tab w:val="left" w:pos="2430"/>
        </w:tabs>
        <w:rPr>
          <w:rStyle w:val="Checkbox"/>
          <w:rFonts w:ascii="Arial" w:hAnsi="Arial" w:cs="Arial"/>
          <w:sz w:val="20"/>
        </w:rPr>
      </w:pPr>
    </w:p>
    <w:bookmarkStart w:id="83" w:name="Check41"/>
    <w:p w14:paraId="3919B2F5" w14:textId="77777777" w:rsidR="003534AF" w:rsidRPr="00D20C53" w:rsidRDefault="00087348" w:rsidP="00276464">
      <w:pPr>
        <w:tabs>
          <w:tab w:val="left" w:pos="360"/>
          <w:tab w:val="left" w:pos="720"/>
          <w:tab w:val="left" w:pos="1080"/>
          <w:tab w:val="left" w:pos="1800"/>
        </w:tabs>
        <w:ind w:left="2160" w:right="720" w:hanging="2160"/>
        <w:rPr>
          <w:sz w:val="18"/>
          <w:szCs w:val="18"/>
        </w:rPr>
      </w:pPr>
      <w:r>
        <w:rPr>
          <w:rStyle w:val="Checkbox"/>
          <w:sz w:val="26"/>
        </w:rPr>
        <w:fldChar w:fldCharType="begin">
          <w:ffData>
            <w:name w:val="Check41"/>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83"/>
      <w:r w:rsidR="00E97023" w:rsidRPr="00E17961">
        <w:rPr>
          <w:sz w:val="26"/>
        </w:rPr>
        <w:tab/>
      </w:r>
      <w:bookmarkStart w:id="84" w:name="Check42"/>
      <w:r w:rsidR="0055786F">
        <w:rPr>
          <w:sz w:val="26"/>
        </w:rPr>
        <w:fldChar w:fldCharType="begin">
          <w:ffData>
            <w:name w:val="Check42"/>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84"/>
      <w:r w:rsidR="00E97023" w:rsidRPr="00E17961">
        <w:rPr>
          <w:sz w:val="26"/>
        </w:rPr>
        <w:tab/>
      </w:r>
      <w:bookmarkStart w:id="85" w:name="Check43"/>
      <w:r w:rsidR="0055786F">
        <w:rPr>
          <w:sz w:val="26"/>
        </w:rPr>
        <w:fldChar w:fldCharType="begin">
          <w:ffData>
            <w:name w:val="Check43"/>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85"/>
      <w:r w:rsidR="00E97023" w:rsidRPr="00E17961">
        <w:rPr>
          <w:sz w:val="26"/>
        </w:rPr>
        <w:tab/>
      </w:r>
      <w:bookmarkStart w:id="86" w:name="Check44"/>
      <w:r w:rsidR="0055786F">
        <w:rPr>
          <w:sz w:val="26"/>
        </w:rPr>
        <w:fldChar w:fldCharType="begin">
          <w:ffData>
            <w:name w:val="Check44"/>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86"/>
      <w:r w:rsidR="00E97023" w:rsidRPr="00E17961">
        <w:rPr>
          <w:sz w:val="26"/>
        </w:rPr>
        <w:tab/>
      </w:r>
      <w:r w:rsidR="00E97023" w:rsidRPr="00E17961">
        <w:rPr>
          <w:b/>
        </w:rPr>
        <w:t>K.</w:t>
      </w:r>
      <w:r w:rsidR="00E97023" w:rsidRPr="00E17961">
        <w:rPr>
          <w:b/>
        </w:rPr>
        <w:tab/>
        <w:t>Porches, Balconies, Decks</w:t>
      </w:r>
      <w:r w:rsidR="00E97023">
        <w:rPr>
          <w:b/>
        </w:rPr>
        <w:t>,</w:t>
      </w:r>
      <w:r w:rsidR="00E97023" w:rsidRPr="00E17961">
        <w:rPr>
          <w:b/>
        </w:rPr>
        <w:t xml:space="preserve"> and Carports </w:t>
      </w:r>
    </w:p>
    <w:p w14:paraId="1F832423" w14:textId="77777777" w:rsidR="008A1DBA" w:rsidRDefault="008A1DBA" w:rsidP="002B6EC2">
      <w:pPr>
        <w:tabs>
          <w:tab w:val="left" w:pos="2366"/>
        </w:tabs>
        <w:rPr>
          <w:color w:val="000000"/>
        </w:rPr>
      </w:pPr>
    </w:p>
    <w:bookmarkStart w:id="87" w:name="Check45"/>
    <w:p w14:paraId="050E146E" w14:textId="77777777" w:rsidR="00440166" w:rsidRDefault="00A97AE5" w:rsidP="008606FF">
      <w:pPr>
        <w:tabs>
          <w:tab w:val="left" w:pos="360"/>
          <w:tab w:val="left" w:pos="720"/>
          <w:tab w:val="left" w:pos="1080"/>
          <w:tab w:val="left" w:pos="1800"/>
        </w:tabs>
        <w:rPr>
          <w:i/>
          <w:color w:val="000000"/>
        </w:rPr>
      </w:pPr>
      <w:r>
        <w:rPr>
          <w:rStyle w:val="Checkbox"/>
          <w:color w:val="000000"/>
          <w:sz w:val="26"/>
        </w:rPr>
        <w:fldChar w:fldCharType="begin">
          <w:ffData>
            <w:name w:val="Check45"/>
            <w:enabled/>
            <w:calcOnExit w:val="0"/>
            <w:checkBox>
              <w:sizeAuto/>
              <w:default w:val="1"/>
            </w:checkBox>
          </w:ffData>
        </w:fldChar>
      </w:r>
      <w:r>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Pr>
          <w:rStyle w:val="Checkbox"/>
          <w:color w:val="000000"/>
          <w:sz w:val="26"/>
        </w:rPr>
        <w:fldChar w:fldCharType="end"/>
      </w:r>
      <w:bookmarkEnd w:id="87"/>
      <w:r w:rsidR="00E97023" w:rsidRPr="007F17E4">
        <w:rPr>
          <w:color w:val="000000"/>
          <w:sz w:val="26"/>
        </w:rPr>
        <w:tab/>
      </w:r>
      <w:bookmarkStart w:id="88" w:name="Check46"/>
      <w:r w:rsidR="0055786F" w:rsidRPr="007F17E4">
        <w:rPr>
          <w:color w:val="000000"/>
          <w:sz w:val="26"/>
        </w:rPr>
        <w:fldChar w:fldCharType="begin">
          <w:ffData>
            <w:name w:val="Check46"/>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88"/>
      <w:r w:rsidR="00E97023" w:rsidRPr="007F17E4">
        <w:rPr>
          <w:color w:val="000000"/>
          <w:sz w:val="26"/>
        </w:rPr>
        <w:tab/>
      </w:r>
      <w:bookmarkStart w:id="89" w:name="Check47"/>
      <w:r w:rsidR="0055786F" w:rsidRPr="007F17E4">
        <w:rPr>
          <w:color w:val="000000"/>
          <w:sz w:val="26"/>
        </w:rPr>
        <w:fldChar w:fldCharType="begin">
          <w:ffData>
            <w:name w:val="Check47"/>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89"/>
      <w:r w:rsidR="00E97023" w:rsidRPr="007F17E4">
        <w:rPr>
          <w:color w:val="000000"/>
          <w:sz w:val="26"/>
        </w:rPr>
        <w:tab/>
      </w:r>
      <w:bookmarkStart w:id="90" w:name="Check48"/>
      <w:r w:rsidR="00362B20">
        <w:rPr>
          <w:color w:val="000000"/>
          <w:sz w:val="26"/>
        </w:rPr>
        <w:fldChar w:fldCharType="begin">
          <w:ffData>
            <w:name w:val="Check48"/>
            <w:enabled/>
            <w:calcOnExit w:val="0"/>
            <w:checkBox>
              <w:sizeAuto/>
              <w:default w:val="0"/>
            </w:checkBox>
          </w:ffData>
        </w:fldChar>
      </w:r>
      <w:r w:rsidR="00362B20">
        <w:rPr>
          <w:color w:val="000000"/>
          <w:sz w:val="26"/>
        </w:rPr>
        <w:instrText xml:space="preserve"> FORMCHECKBOX </w:instrText>
      </w:r>
      <w:r w:rsidR="00D253CF">
        <w:rPr>
          <w:color w:val="000000"/>
          <w:sz w:val="26"/>
        </w:rPr>
      </w:r>
      <w:r w:rsidR="00D253CF">
        <w:rPr>
          <w:color w:val="000000"/>
          <w:sz w:val="26"/>
        </w:rPr>
        <w:fldChar w:fldCharType="separate"/>
      </w:r>
      <w:r w:rsidR="00362B20">
        <w:rPr>
          <w:color w:val="000000"/>
          <w:sz w:val="26"/>
        </w:rPr>
        <w:fldChar w:fldCharType="end"/>
      </w:r>
      <w:bookmarkEnd w:id="90"/>
      <w:r w:rsidR="00E97023" w:rsidRPr="007F17E4">
        <w:rPr>
          <w:color w:val="000000"/>
          <w:sz w:val="26"/>
        </w:rPr>
        <w:tab/>
      </w:r>
      <w:r w:rsidR="00E97023" w:rsidRPr="007F17E4">
        <w:rPr>
          <w:b/>
          <w:color w:val="000000"/>
        </w:rPr>
        <w:t>L.</w:t>
      </w:r>
      <w:r w:rsidR="00E97023" w:rsidRPr="007F17E4">
        <w:rPr>
          <w:b/>
          <w:color w:val="000000"/>
        </w:rPr>
        <w:tab/>
        <w:t xml:space="preserve">Other – </w:t>
      </w:r>
      <w:r w:rsidR="00E97023" w:rsidRPr="007F17E4">
        <w:rPr>
          <w:i/>
          <w:color w:val="000000"/>
        </w:rPr>
        <w:t>Comments:</w:t>
      </w:r>
      <w:r w:rsidR="009017BB" w:rsidRPr="007F17E4">
        <w:rPr>
          <w:i/>
          <w:color w:val="000000"/>
        </w:rPr>
        <w:t xml:space="preserve">  </w:t>
      </w:r>
      <w:r w:rsidR="008606FF" w:rsidRPr="007F17E4">
        <w:rPr>
          <w:i/>
          <w:color w:val="000000"/>
        </w:rPr>
        <w:t>Additional information</w:t>
      </w:r>
      <w:r w:rsidR="00892D4D">
        <w:rPr>
          <w:i/>
          <w:color w:val="000000"/>
        </w:rPr>
        <w:t>/recommendations</w:t>
      </w:r>
      <w:r w:rsidR="008606FF" w:rsidRPr="007F17E4">
        <w:rPr>
          <w:i/>
          <w:color w:val="000000"/>
        </w:rPr>
        <w:t xml:space="preserve"> provided by the inspector.</w:t>
      </w:r>
    </w:p>
    <w:p w14:paraId="08327EE8" w14:textId="77777777" w:rsidR="0010780A" w:rsidRPr="00440166" w:rsidRDefault="008606FF" w:rsidP="008606FF">
      <w:pPr>
        <w:tabs>
          <w:tab w:val="left" w:pos="360"/>
          <w:tab w:val="left" w:pos="720"/>
          <w:tab w:val="left" w:pos="1080"/>
          <w:tab w:val="left" w:pos="1800"/>
        </w:tabs>
        <w:rPr>
          <w:color w:val="000000"/>
        </w:rPr>
      </w:pPr>
      <w:r w:rsidRPr="007F17E4">
        <w:rPr>
          <w:i/>
          <w:color w:val="000000"/>
        </w:rPr>
        <w:t xml:space="preserve"> </w:t>
      </w:r>
      <w:r w:rsidR="00440166">
        <w:rPr>
          <w:color w:val="000000"/>
        </w:rPr>
        <w:tab/>
      </w:r>
      <w:r w:rsidR="00440166">
        <w:rPr>
          <w:color w:val="000000"/>
        </w:rPr>
        <w:tab/>
      </w:r>
      <w:r w:rsidR="00440166">
        <w:rPr>
          <w:color w:val="000000"/>
        </w:rPr>
        <w:tab/>
      </w:r>
      <w:r w:rsidR="00440166">
        <w:rPr>
          <w:color w:val="000000"/>
        </w:rPr>
        <w:tab/>
      </w:r>
      <w:r w:rsidR="00440166">
        <w:rPr>
          <w:color w:val="000000"/>
        </w:rPr>
        <w:tab/>
        <w:t xml:space="preserve"> </w:t>
      </w:r>
      <w:r w:rsidR="00440166">
        <w:rPr>
          <w:color w:val="000000"/>
        </w:rPr>
        <w:fldChar w:fldCharType="begin">
          <w:ffData>
            <w:name w:val=""/>
            <w:enabled/>
            <w:calcOnExit w:val="0"/>
            <w:checkBox>
              <w:sizeAuto/>
              <w:default w:val="1"/>
            </w:checkBox>
          </w:ffData>
        </w:fldChar>
      </w:r>
      <w:r w:rsidR="00440166">
        <w:rPr>
          <w:color w:val="000000"/>
        </w:rPr>
        <w:instrText xml:space="preserve"> FORMCHECKBOX </w:instrText>
      </w:r>
      <w:r w:rsidR="00D253CF">
        <w:rPr>
          <w:color w:val="000000"/>
        </w:rPr>
      </w:r>
      <w:r w:rsidR="00D253CF">
        <w:rPr>
          <w:color w:val="000000"/>
        </w:rPr>
        <w:fldChar w:fldCharType="separate"/>
      </w:r>
      <w:r w:rsidR="00440166">
        <w:rPr>
          <w:color w:val="000000"/>
        </w:rPr>
        <w:fldChar w:fldCharType="end"/>
      </w:r>
      <w:r w:rsidR="00440166">
        <w:rPr>
          <w:color w:val="000000"/>
        </w:rPr>
        <w:t xml:space="preserve">  Refer to the contract ag</w:t>
      </w:r>
      <w:r w:rsidR="00373F7B">
        <w:rPr>
          <w:color w:val="000000"/>
        </w:rPr>
        <w:t>reement for any other exclusion</w:t>
      </w:r>
      <w:r w:rsidR="00440166">
        <w:rPr>
          <w:color w:val="000000"/>
        </w:rPr>
        <w:t>.</w:t>
      </w:r>
    </w:p>
    <w:p w14:paraId="143B2D93" w14:textId="77777777" w:rsidR="00040B0B" w:rsidRDefault="00040B0B" w:rsidP="00040B0B">
      <w:pPr>
        <w:ind w:left="2160" w:right="720"/>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w:t>
      </w:r>
      <w:r>
        <w:t>The door to any upstairs walk-in attic should be kept locked for safety reasons.</w:t>
      </w:r>
    </w:p>
    <w:p w14:paraId="3D502915" w14:textId="77777777" w:rsidR="0010780A" w:rsidRPr="007B3E59" w:rsidRDefault="00040B0B" w:rsidP="0010780A">
      <w:pPr>
        <w:overflowPunct/>
        <w:ind w:left="2160"/>
        <w:textAlignment w:val="auto"/>
        <w:rPr>
          <w:rFonts w:ascii="Helvetica" w:hAnsi="Helvetica" w:cs="Helvetica"/>
        </w:rPr>
      </w:pPr>
      <w:r>
        <w:rPr>
          <w:color w:val="000000"/>
        </w:rPr>
        <w:t xml:space="preserve"> </w:t>
      </w:r>
      <w:r w:rsidR="0010780A">
        <w:rPr>
          <w:color w:val="000000"/>
        </w:rPr>
        <w:fldChar w:fldCharType="begin">
          <w:ffData>
            <w:name w:val=""/>
            <w:enabled/>
            <w:calcOnExit w:val="0"/>
            <w:checkBox>
              <w:sizeAuto/>
              <w:default w:val="1"/>
            </w:checkBox>
          </w:ffData>
        </w:fldChar>
      </w:r>
      <w:r w:rsidR="0010780A">
        <w:rPr>
          <w:color w:val="000000"/>
        </w:rPr>
        <w:instrText xml:space="preserve"> FORMCHECKBOX </w:instrText>
      </w:r>
      <w:r w:rsidR="00D253CF">
        <w:rPr>
          <w:color w:val="000000"/>
        </w:rPr>
      </w:r>
      <w:r w:rsidR="00D253CF">
        <w:rPr>
          <w:color w:val="000000"/>
        </w:rPr>
        <w:fldChar w:fldCharType="separate"/>
      </w:r>
      <w:r w:rsidR="0010780A">
        <w:rPr>
          <w:color w:val="000000"/>
        </w:rPr>
        <w:fldChar w:fldCharType="end"/>
      </w:r>
      <w:r w:rsidR="0010780A">
        <w:rPr>
          <w:rFonts w:ascii="Helvetica" w:hAnsi="Helvetica" w:cs="Helvetica"/>
        </w:rPr>
        <w:t xml:space="preserve">  It is recommended that all locks on exterior entrances be changed for improved security as soon as you take possession of your new home.</w:t>
      </w:r>
      <w:r w:rsidR="0010780A">
        <w:rPr>
          <w:color w:val="000000"/>
        </w:rPr>
        <w:t xml:space="preserve">    </w:t>
      </w:r>
    </w:p>
    <w:p w14:paraId="4744EBD0" w14:textId="77777777" w:rsidR="008606FF" w:rsidRPr="007F17E4" w:rsidRDefault="008606FF" w:rsidP="008606FF">
      <w:pPr>
        <w:tabs>
          <w:tab w:val="left" w:pos="360"/>
          <w:tab w:val="left" w:pos="720"/>
          <w:tab w:val="left" w:pos="1080"/>
          <w:tab w:val="left" w:pos="1800"/>
        </w:tabs>
        <w:rPr>
          <w:color w:val="000000"/>
        </w:rPr>
        <w:sectPr w:rsidR="008606FF" w:rsidRPr="007F17E4" w:rsidSect="00E4520F">
          <w:type w:val="continuous"/>
          <w:pgSz w:w="12240" w:h="15840" w:code="1"/>
          <w:pgMar w:top="720" w:right="720" w:bottom="720" w:left="720" w:header="720" w:footer="1008" w:gutter="0"/>
          <w:cols w:space="720"/>
          <w:titlePg/>
          <w:docGrid w:linePitch="272"/>
        </w:sectPr>
      </w:pPr>
    </w:p>
    <w:p w14:paraId="3A175498" w14:textId="77777777" w:rsidR="008606FF" w:rsidRPr="007F17E4" w:rsidRDefault="008606FF" w:rsidP="008606FF">
      <w:pPr>
        <w:tabs>
          <w:tab w:val="left" w:pos="360"/>
          <w:tab w:val="left" w:pos="720"/>
          <w:tab w:val="left" w:pos="1080"/>
          <w:tab w:val="left" w:pos="1800"/>
          <w:tab w:val="left" w:pos="2160"/>
        </w:tabs>
        <w:ind w:left="2700" w:hanging="540"/>
        <w:rPr>
          <w:color w:val="000000"/>
        </w:rPr>
      </w:pPr>
      <w:r w:rsidRPr="007F17E4">
        <w:rPr>
          <w:color w:val="000000"/>
        </w:rPr>
        <w:t xml:space="preserve"> </w:t>
      </w:r>
      <w:r w:rsidR="00A97AE5">
        <w:rPr>
          <w:color w:val="000000"/>
        </w:rPr>
        <w:fldChar w:fldCharType="begin">
          <w:ffData>
            <w:name w:val=""/>
            <w:enabled/>
            <w:calcOnExit w:val="0"/>
            <w:checkBox>
              <w:sizeAuto/>
              <w:default w:val="1"/>
            </w:checkBox>
          </w:ffData>
        </w:fldChar>
      </w:r>
      <w:r w:rsidR="00A97AE5">
        <w:rPr>
          <w:color w:val="000000"/>
        </w:rPr>
        <w:instrText xml:space="preserve"> FORMCHECKBOX </w:instrText>
      </w:r>
      <w:r w:rsidR="00D253CF">
        <w:rPr>
          <w:color w:val="000000"/>
        </w:rPr>
      </w:r>
      <w:r w:rsidR="00D253CF">
        <w:rPr>
          <w:color w:val="000000"/>
        </w:rPr>
        <w:fldChar w:fldCharType="separate"/>
      </w:r>
      <w:r w:rsidR="00A97AE5">
        <w:rPr>
          <w:color w:val="000000"/>
        </w:rPr>
        <w:fldChar w:fldCharType="end"/>
      </w:r>
      <w:r w:rsidRPr="007F17E4">
        <w:rPr>
          <w:color w:val="000000"/>
        </w:rPr>
        <w:t xml:space="preserve"> </w:t>
      </w:r>
      <w:r w:rsidR="00F13508">
        <w:rPr>
          <w:color w:val="000000"/>
        </w:rPr>
        <w:t xml:space="preserve"> </w:t>
      </w:r>
      <w:r w:rsidRPr="007F17E4">
        <w:rPr>
          <w:color w:val="000000"/>
        </w:rPr>
        <w:t>We highly recommend installing at least 1 ca</w:t>
      </w:r>
      <w:r w:rsidR="003D163D">
        <w:rPr>
          <w:color w:val="000000"/>
        </w:rPr>
        <w:t>rbon monoxide detector per floor</w:t>
      </w:r>
      <w:r w:rsidR="00E65B7A">
        <w:rPr>
          <w:color w:val="000000"/>
        </w:rPr>
        <w:t xml:space="preserve"> /</w:t>
      </w:r>
      <w:r w:rsidR="00430C63">
        <w:rPr>
          <w:color w:val="000000"/>
        </w:rPr>
        <w:t>HVAC zone</w:t>
      </w:r>
      <w:r w:rsidR="003D163D">
        <w:rPr>
          <w:color w:val="000000"/>
        </w:rPr>
        <w:t>.</w:t>
      </w:r>
    </w:p>
    <w:p w14:paraId="2C151061" w14:textId="77777777" w:rsidR="008606FF" w:rsidRPr="007F17E4" w:rsidRDefault="008606FF" w:rsidP="008606FF">
      <w:pPr>
        <w:tabs>
          <w:tab w:val="left" w:pos="360"/>
          <w:tab w:val="left" w:pos="720"/>
          <w:tab w:val="left" w:pos="1080"/>
          <w:tab w:val="left" w:pos="1800"/>
          <w:tab w:val="left" w:pos="2160"/>
        </w:tabs>
        <w:ind w:left="2700" w:hanging="540"/>
        <w:rPr>
          <w:rStyle w:val="Checkbox"/>
          <w:rFonts w:ascii="Arial" w:hAnsi="Arial"/>
          <w:color w:val="000000"/>
          <w:sz w:val="24"/>
          <w:szCs w:val="24"/>
        </w:rPr>
      </w:pPr>
      <w:r w:rsidRPr="007F17E4">
        <w:rPr>
          <w:color w:val="000000"/>
        </w:rPr>
        <w:t xml:space="preserve"> </w:t>
      </w:r>
      <w:r w:rsidR="00A97AE5">
        <w:rPr>
          <w:color w:val="000000"/>
        </w:rPr>
        <w:fldChar w:fldCharType="begin">
          <w:ffData>
            <w:name w:val=""/>
            <w:enabled/>
            <w:calcOnExit w:val="0"/>
            <w:checkBox>
              <w:sizeAuto/>
              <w:default w:val="1"/>
            </w:checkBox>
          </w:ffData>
        </w:fldChar>
      </w:r>
      <w:r w:rsidR="00A97AE5">
        <w:rPr>
          <w:color w:val="000000"/>
        </w:rPr>
        <w:instrText xml:space="preserve"> FORMCHECKBOX </w:instrText>
      </w:r>
      <w:r w:rsidR="00D253CF">
        <w:rPr>
          <w:color w:val="000000"/>
        </w:rPr>
      </w:r>
      <w:r w:rsidR="00D253CF">
        <w:rPr>
          <w:color w:val="000000"/>
        </w:rPr>
        <w:fldChar w:fldCharType="separate"/>
      </w:r>
      <w:r w:rsidR="00A97AE5">
        <w:rPr>
          <w:color w:val="000000"/>
        </w:rPr>
        <w:fldChar w:fldCharType="end"/>
      </w:r>
      <w:r w:rsidRPr="007F17E4">
        <w:rPr>
          <w:color w:val="000000"/>
        </w:rPr>
        <w:t xml:space="preserve"> </w:t>
      </w:r>
      <w:r w:rsidR="00F13508">
        <w:rPr>
          <w:color w:val="000000"/>
        </w:rPr>
        <w:t xml:space="preserve"> </w:t>
      </w:r>
      <w:r w:rsidRPr="007F17E4">
        <w:rPr>
          <w:color w:val="000000"/>
        </w:rPr>
        <w:t>Replace all smoke detector batteries upon move in/closing.</w:t>
      </w:r>
    </w:p>
    <w:p w14:paraId="3F2225D1" w14:textId="77777777" w:rsidR="00D1273B" w:rsidRDefault="008606FF" w:rsidP="008606FF">
      <w:pPr>
        <w:tabs>
          <w:tab w:val="left" w:pos="360"/>
          <w:tab w:val="left" w:pos="720"/>
          <w:tab w:val="left" w:pos="1080"/>
          <w:tab w:val="left" w:pos="1800"/>
          <w:tab w:val="left" w:pos="2160"/>
        </w:tabs>
        <w:ind w:left="2700" w:hanging="540"/>
        <w:rPr>
          <w:color w:val="000000"/>
        </w:rPr>
      </w:pPr>
      <w:r w:rsidRPr="007F17E4">
        <w:rPr>
          <w:color w:val="000000"/>
        </w:rPr>
        <w:t xml:space="preserve"> </w:t>
      </w:r>
      <w:r w:rsidR="00B57BFA">
        <w:rPr>
          <w:color w:val="000000"/>
        </w:rPr>
        <w:fldChar w:fldCharType="begin">
          <w:ffData>
            <w:name w:val=""/>
            <w:enabled/>
            <w:calcOnExit w:val="0"/>
            <w:checkBox>
              <w:sizeAuto/>
              <w:default w:val="1"/>
            </w:checkBox>
          </w:ffData>
        </w:fldChar>
      </w:r>
      <w:r w:rsidR="00B57BFA">
        <w:rPr>
          <w:color w:val="000000"/>
        </w:rPr>
        <w:instrText xml:space="preserve"> FORMCHECKBOX </w:instrText>
      </w:r>
      <w:r w:rsidR="00D253CF">
        <w:rPr>
          <w:color w:val="000000"/>
        </w:rPr>
      </w:r>
      <w:r w:rsidR="00D253CF">
        <w:rPr>
          <w:color w:val="000000"/>
        </w:rPr>
        <w:fldChar w:fldCharType="separate"/>
      </w:r>
      <w:r w:rsidR="00B57BFA">
        <w:rPr>
          <w:color w:val="000000"/>
        </w:rPr>
        <w:fldChar w:fldCharType="end"/>
      </w:r>
      <w:r w:rsidR="00B57BFA">
        <w:rPr>
          <w:color w:val="000000"/>
        </w:rPr>
        <w:t xml:space="preserve">  P</w:t>
      </w:r>
      <w:r w:rsidR="00B57BFA" w:rsidRPr="007F17E4">
        <w:rPr>
          <w:color w:val="000000"/>
        </w:rPr>
        <w:t>ictures</w:t>
      </w:r>
      <w:r w:rsidR="00B57BFA">
        <w:rPr>
          <w:color w:val="000000"/>
        </w:rPr>
        <w:t xml:space="preserve">/summaries imbedded in the report may include some deficiencies found, but not all </w:t>
      </w:r>
    </w:p>
    <w:p w14:paraId="1C118ED5" w14:textId="77777777" w:rsidR="00BA17C9" w:rsidRDefault="00B57BFA" w:rsidP="008606FF">
      <w:pPr>
        <w:tabs>
          <w:tab w:val="left" w:pos="360"/>
          <w:tab w:val="left" w:pos="720"/>
          <w:tab w:val="left" w:pos="1080"/>
          <w:tab w:val="left" w:pos="1800"/>
          <w:tab w:val="left" w:pos="2160"/>
        </w:tabs>
        <w:ind w:left="2700" w:hanging="540"/>
        <w:rPr>
          <w:color w:val="000000"/>
        </w:rPr>
      </w:pPr>
      <w:r>
        <w:rPr>
          <w:color w:val="000000"/>
        </w:rPr>
        <w:t>may be documented by photos/comments (refer to original report findings).</w:t>
      </w:r>
    </w:p>
    <w:p w14:paraId="0B78671B" w14:textId="77777777" w:rsidR="00197611" w:rsidRDefault="00197611" w:rsidP="008606FF">
      <w:pPr>
        <w:tabs>
          <w:tab w:val="left" w:pos="360"/>
          <w:tab w:val="left" w:pos="720"/>
          <w:tab w:val="left" w:pos="1080"/>
          <w:tab w:val="left" w:pos="1800"/>
          <w:tab w:val="left" w:pos="2160"/>
        </w:tabs>
        <w:ind w:left="2700" w:hanging="540"/>
        <w:rPr>
          <w:color w:val="000000"/>
        </w:rPr>
      </w:pPr>
    </w:p>
    <w:p w14:paraId="251825B7" w14:textId="77777777" w:rsidR="00E97023" w:rsidRPr="00E17961" w:rsidRDefault="00E97023" w:rsidP="00E97023">
      <w:pPr>
        <w:ind w:left="1800"/>
        <w:jc w:val="both"/>
        <w:rPr>
          <w:b/>
          <w:sz w:val="24"/>
        </w:rPr>
      </w:pPr>
      <w:bookmarkStart w:id="91" w:name="Electrical"/>
      <w:bookmarkEnd w:id="91"/>
      <w:r w:rsidRPr="00E17961">
        <w:rPr>
          <w:b/>
          <w:sz w:val="24"/>
        </w:rPr>
        <w:t>II.</w:t>
      </w:r>
      <w:r w:rsidRPr="00E17961">
        <w:rPr>
          <w:b/>
          <w:sz w:val="24"/>
        </w:rPr>
        <w:tab/>
        <w:t>ELECTRICAL SYSTEMS</w:t>
      </w:r>
    </w:p>
    <w:p w14:paraId="2A6BAC15" w14:textId="77777777" w:rsidR="006D5F4B" w:rsidRDefault="00D1273B" w:rsidP="00114B7D">
      <w:pPr>
        <w:tabs>
          <w:tab w:val="left" w:pos="360"/>
          <w:tab w:val="left" w:pos="720"/>
          <w:tab w:val="left" w:pos="1080"/>
          <w:tab w:val="left" w:pos="1800"/>
          <w:tab w:val="left" w:pos="2160"/>
        </w:tabs>
        <w:ind w:left="2160" w:right="720" w:hanging="2160"/>
        <w:jc w:val="both"/>
      </w:pPr>
      <w:r>
        <w:rPr>
          <w:rStyle w:val="Checkbox"/>
          <w:sz w:val="26"/>
        </w:rPr>
        <w:fldChar w:fldCharType="begin">
          <w:ffData>
            <w:name w:val="Check49"/>
            <w:enabled/>
            <w:calcOnExit w:val="0"/>
            <w:checkBox>
              <w:sizeAuto/>
              <w:default w:val="1"/>
            </w:checkBox>
          </w:ffData>
        </w:fldChar>
      </w:r>
      <w:bookmarkStart w:id="92" w:name="Check49"/>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92"/>
      <w:r w:rsidR="00E97023" w:rsidRPr="00E17961">
        <w:rPr>
          <w:sz w:val="26"/>
        </w:rPr>
        <w:tab/>
      </w:r>
      <w:bookmarkStart w:id="93" w:name="Check50"/>
      <w:r w:rsidR="0055786F">
        <w:rPr>
          <w:sz w:val="26"/>
        </w:rPr>
        <w:fldChar w:fldCharType="begin">
          <w:ffData>
            <w:name w:val="Check5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93"/>
      <w:r w:rsidR="00E97023" w:rsidRPr="00E17961">
        <w:rPr>
          <w:sz w:val="26"/>
        </w:rPr>
        <w:tab/>
      </w:r>
      <w:bookmarkStart w:id="94" w:name="Check51"/>
      <w:r w:rsidR="0055786F">
        <w:rPr>
          <w:sz w:val="26"/>
        </w:rPr>
        <w:fldChar w:fldCharType="begin">
          <w:ffData>
            <w:name w:val="Check51"/>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94"/>
      <w:r w:rsidR="00E97023" w:rsidRPr="00E17961">
        <w:rPr>
          <w:sz w:val="26"/>
        </w:rPr>
        <w:tab/>
      </w:r>
      <w:r>
        <w:rPr>
          <w:sz w:val="26"/>
        </w:rPr>
        <w:fldChar w:fldCharType="begin">
          <w:ffData>
            <w:name w:val="Check52"/>
            <w:enabled/>
            <w:calcOnExit w:val="0"/>
            <w:checkBox>
              <w:sizeAuto/>
              <w:default w:val="1"/>
            </w:checkBox>
          </w:ffData>
        </w:fldChar>
      </w:r>
      <w:bookmarkStart w:id="95" w:name="Check52"/>
      <w:r>
        <w:rPr>
          <w:sz w:val="26"/>
        </w:rPr>
        <w:instrText xml:space="preserve"> FORMCHECKBOX </w:instrText>
      </w:r>
      <w:r w:rsidR="00D253CF">
        <w:rPr>
          <w:sz w:val="26"/>
        </w:rPr>
      </w:r>
      <w:r w:rsidR="00D253CF">
        <w:rPr>
          <w:sz w:val="26"/>
        </w:rPr>
        <w:fldChar w:fldCharType="separate"/>
      </w:r>
      <w:r>
        <w:rPr>
          <w:sz w:val="26"/>
        </w:rPr>
        <w:fldChar w:fldCharType="end"/>
      </w:r>
      <w:bookmarkEnd w:id="95"/>
      <w:r w:rsidR="00E97023" w:rsidRPr="00E17961">
        <w:rPr>
          <w:sz w:val="26"/>
        </w:rPr>
        <w:tab/>
      </w:r>
      <w:r w:rsidR="00E97023" w:rsidRPr="00E17961">
        <w:rPr>
          <w:b/>
        </w:rPr>
        <w:t>A.</w:t>
      </w:r>
      <w:r w:rsidR="00E97023" w:rsidRPr="00E17961">
        <w:rPr>
          <w:b/>
        </w:rPr>
        <w:tab/>
        <w:t>Service Entrance and Panels</w:t>
      </w:r>
      <w:r w:rsidR="006D5F4B">
        <w:t xml:space="preserve"> </w:t>
      </w:r>
    </w:p>
    <w:p w14:paraId="7FB569DB" w14:textId="77777777" w:rsidR="006D5F4B" w:rsidRDefault="006D5F4B" w:rsidP="006D5F4B">
      <w:pPr>
        <w:pStyle w:val="Header"/>
        <w:tabs>
          <w:tab w:val="clear" w:pos="4320"/>
          <w:tab w:val="clear" w:pos="8640"/>
          <w:tab w:val="left" w:pos="4770"/>
          <w:tab w:val="left" w:pos="6030"/>
          <w:tab w:val="left" w:pos="7380"/>
          <w:tab w:val="left" w:pos="7650"/>
          <w:tab w:val="left" w:pos="8820"/>
        </w:tabs>
        <w:ind w:left="2160" w:right="180"/>
        <w:rPr>
          <w:color w:val="000000"/>
        </w:rPr>
      </w:pPr>
      <w:r w:rsidRPr="007F17E4">
        <w:t>Wire Type(s)</w:t>
      </w:r>
      <w:r>
        <w:t xml:space="preserve"> found in Main and Sub Panels:  </w:t>
      </w:r>
      <w:bookmarkStart w:id="96" w:name="Check309"/>
      <w:r w:rsidR="004B7FD1">
        <w:fldChar w:fldCharType="begin">
          <w:ffData>
            <w:name w:val="Check309"/>
            <w:enabled/>
            <w:calcOnExit w:val="0"/>
            <w:checkBox>
              <w:sizeAuto/>
              <w:default w:val="1"/>
            </w:checkBox>
          </w:ffData>
        </w:fldChar>
      </w:r>
      <w:r w:rsidR="004B7FD1">
        <w:instrText xml:space="preserve"> FORMCHECKBOX </w:instrText>
      </w:r>
      <w:r w:rsidR="00D253CF">
        <w:fldChar w:fldCharType="separate"/>
      </w:r>
      <w:r w:rsidR="004B7FD1">
        <w:fldChar w:fldCharType="end"/>
      </w:r>
      <w:bookmarkEnd w:id="96"/>
      <w:r>
        <w:t xml:space="preserve">  </w:t>
      </w:r>
      <w:r w:rsidRPr="007F17E4">
        <w:rPr>
          <w:color w:val="000000"/>
        </w:rPr>
        <w:t>Copper</w:t>
      </w:r>
      <w:r w:rsidRPr="007F17E4">
        <w:rPr>
          <w:color w:val="000000"/>
        </w:rPr>
        <w:tab/>
      </w:r>
      <w:r w:rsidRPr="007F17E4">
        <w:rPr>
          <w:color w:val="000000"/>
        </w:rPr>
        <w:tab/>
      </w:r>
    </w:p>
    <w:p w14:paraId="6DAAFAA8" w14:textId="77777777" w:rsidR="006D5F4B" w:rsidRPr="007F17E4" w:rsidRDefault="006D5F4B" w:rsidP="006D5F4B">
      <w:pPr>
        <w:pStyle w:val="Header"/>
        <w:tabs>
          <w:tab w:val="clear" w:pos="4320"/>
          <w:tab w:val="clear" w:pos="8640"/>
          <w:tab w:val="left" w:pos="3150"/>
          <w:tab w:val="left" w:pos="6030"/>
          <w:tab w:val="left" w:pos="7380"/>
        </w:tabs>
        <w:ind w:left="2160" w:right="180"/>
        <w:rPr>
          <w:color w:val="000000"/>
        </w:rPr>
      </w:pPr>
      <w:r w:rsidRPr="007F17E4">
        <w:rPr>
          <w:color w:val="000000"/>
        </w:rPr>
        <w:t>Appropriate Connections:</w:t>
      </w:r>
      <w:r w:rsidRPr="007F17E4">
        <w:rPr>
          <w:color w:val="000000"/>
        </w:rPr>
        <w:tab/>
        <w:t xml:space="preserve">   </w:t>
      </w:r>
      <w:r w:rsidR="00D1273B">
        <w:rPr>
          <w:color w:val="000000"/>
        </w:rPr>
        <w:fldChar w:fldCharType="begin">
          <w:ffData>
            <w:name w:val="Check313"/>
            <w:enabled/>
            <w:calcOnExit w:val="0"/>
            <w:checkBox>
              <w:sizeAuto/>
              <w:default w:val="1"/>
            </w:checkBox>
          </w:ffData>
        </w:fldChar>
      </w:r>
      <w:bookmarkStart w:id="97" w:name="Check313"/>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97"/>
      <w:r w:rsidRPr="007F17E4">
        <w:rPr>
          <w:color w:val="000000"/>
        </w:rPr>
        <w:t xml:space="preserve">  Not Present</w:t>
      </w:r>
    </w:p>
    <w:p w14:paraId="535EE1DC" w14:textId="77777777" w:rsidR="00056809" w:rsidRDefault="006D5F4B" w:rsidP="0076324F">
      <w:pPr>
        <w:pStyle w:val="Header"/>
        <w:tabs>
          <w:tab w:val="clear" w:pos="4320"/>
          <w:tab w:val="clear" w:pos="8640"/>
          <w:tab w:val="left" w:pos="3150"/>
          <w:tab w:val="left" w:pos="5580"/>
          <w:tab w:val="left" w:pos="6030"/>
          <w:tab w:val="left" w:pos="6891"/>
        </w:tabs>
        <w:ind w:left="2160" w:right="180"/>
        <w:rPr>
          <w:color w:val="000000"/>
        </w:rPr>
      </w:pPr>
      <w:r w:rsidRPr="007F17E4">
        <w:rPr>
          <w:color w:val="000000"/>
        </w:rPr>
        <w:t>Location of Main(s) / Sub Panel(s) / Disconnect(s)</w:t>
      </w:r>
      <w:r w:rsidR="0047179F">
        <w:rPr>
          <w:color w:val="000000"/>
        </w:rPr>
        <w:t>:</w:t>
      </w:r>
      <w:r w:rsidRPr="007F17E4">
        <w:rPr>
          <w:color w:val="000000"/>
        </w:rPr>
        <w:tab/>
      </w:r>
      <w:r w:rsidR="0076324F">
        <w:rPr>
          <w:color w:val="000000"/>
        </w:rPr>
        <w:t xml:space="preserve">  exterior/garage</w:t>
      </w:r>
    </w:p>
    <w:p w14:paraId="7A0BA53C" w14:textId="77777777" w:rsidR="00056809" w:rsidRDefault="00D1273B" w:rsidP="0005680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Pr>
          <w:rFonts w:ascii="Arial" w:hAnsi="Arial" w:cs="Arial"/>
          <w:color w:val="000000"/>
          <w:sz w:val="20"/>
          <w:szCs w:val="20"/>
        </w:rPr>
        <w:fldChar w:fldCharType="end"/>
      </w:r>
      <w:r w:rsidR="00056809" w:rsidRPr="00831669">
        <w:rPr>
          <w:rFonts w:ascii="Arial" w:hAnsi="Arial" w:cs="Arial"/>
          <w:color w:val="000000"/>
          <w:sz w:val="20"/>
          <w:szCs w:val="20"/>
        </w:rPr>
        <w:t xml:space="preserve"> </w:t>
      </w:r>
      <w:r w:rsidR="00056809">
        <w:rPr>
          <w:rFonts w:ascii="Arial" w:hAnsi="Arial" w:cs="Arial"/>
          <w:color w:val="000000"/>
          <w:sz w:val="20"/>
          <w:szCs w:val="20"/>
        </w:rPr>
        <w:t xml:space="preserve"> Note: </w:t>
      </w:r>
      <w:r w:rsidR="00056809" w:rsidRPr="00831669">
        <w:rPr>
          <w:rFonts w:ascii="Arial" w:hAnsi="Arial" w:cs="Arial"/>
          <w:color w:val="000000"/>
          <w:sz w:val="20"/>
          <w:szCs w:val="20"/>
        </w:rPr>
        <w:t xml:space="preserve">Have an electrician </w:t>
      </w:r>
      <w:r w:rsidR="00056809">
        <w:rPr>
          <w:rFonts w:ascii="Arial" w:hAnsi="Arial" w:cs="Arial"/>
          <w:color w:val="000000"/>
          <w:sz w:val="20"/>
          <w:szCs w:val="20"/>
        </w:rPr>
        <w:t>make</w:t>
      </w:r>
      <w:r w:rsidR="00056809" w:rsidRPr="00831669">
        <w:rPr>
          <w:rFonts w:ascii="Arial" w:hAnsi="Arial" w:cs="Arial"/>
          <w:color w:val="000000"/>
          <w:sz w:val="20"/>
          <w:szCs w:val="20"/>
        </w:rPr>
        <w:t xml:space="preserve"> all needed repairs.</w:t>
      </w:r>
    </w:p>
    <w:p w14:paraId="2BCEF9B7" w14:textId="77777777" w:rsidR="00D1273B" w:rsidRDefault="00D1273B" w:rsidP="0005680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Check442"/>
            <w:enabled/>
            <w:calcOnExit w:val="0"/>
            <w:checkBox>
              <w:sizeAuto/>
              <w:default w:val="1"/>
            </w:checkBox>
          </w:ffData>
        </w:fldChar>
      </w:r>
      <w:bookmarkStart w:id="98" w:name="Check442"/>
      <w:r>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Pr>
          <w:rFonts w:ascii="Arial" w:hAnsi="Arial" w:cs="Arial"/>
          <w:color w:val="000000"/>
          <w:sz w:val="20"/>
          <w:szCs w:val="20"/>
        </w:rPr>
        <w:fldChar w:fldCharType="end"/>
      </w:r>
      <w:bookmarkEnd w:id="98"/>
      <w:r>
        <w:rPr>
          <w:rFonts w:ascii="Arial" w:hAnsi="Arial" w:cs="Arial"/>
          <w:color w:val="000000"/>
          <w:sz w:val="20"/>
          <w:szCs w:val="20"/>
        </w:rPr>
        <w:t xml:space="preserve">  See A/C breaker comments also.</w:t>
      </w:r>
    </w:p>
    <w:p w14:paraId="3E4EB254" w14:textId="77777777" w:rsidR="00830AC8" w:rsidRDefault="00D1273B" w:rsidP="004424E6">
      <w:pPr>
        <w:tabs>
          <w:tab w:val="left" w:pos="720"/>
          <w:tab w:val="left" w:pos="1080"/>
          <w:tab w:val="left" w:pos="1800"/>
          <w:tab w:val="left" w:pos="39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830AC8">
        <w:rPr>
          <w:color w:val="000000"/>
        </w:rPr>
        <w:t xml:space="preserve"> </w:t>
      </w:r>
      <w:r w:rsidR="00A6545C">
        <w:rPr>
          <w:color w:val="000000"/>
        </w:rPr>
        <w:t xml:space="preserve"> </w:t>
      </w:r>
      <w:r w:rsidR="00830AC8">
        <w:rPr>
          <w:color w:val="000000"/>
        </w:rPr>
        <w:t xml:space="preserve">ARC fault protection </w:t>
      </w:r>
      <w:r w:rsidR="00A97AE5">
        <w:rPr>
          <w:color w:val="000000"/>
        </w:rPr>
        <w:t xml:space="preserve">was not </w:t>
      </w:r>
      <w:r w:rsidR="00830AC8">
        <w:rPr>
          <w:color w:val="000000"/>
        </w:rPr>
        <w:t>present</w:t>
      </w:r>
      <w:r w:rsidR="00DE2052">
        <w:rPr>
          <w:color w:val="000000"/>
        </w:rPr>
        <w:t xml:space="preserve"> in all appropriate locations.</w:t>
      </w:r>
    </w:p>
    <w:p w14:paraId="265A4D75" w14:textId="77777777" w:rsidR="005F3657" w:rsidRDefault="00D1273B" w:rsidP="004424E6">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Pr>
          <w:rFonts w:ascii="Arial" w:hAnsi="Arial" w:cs="Arial"/>
          <w:color w:val="000000"/>
          <w:sz w:val="20"/>
          <w:szCs w:val="20"/>
        </w:rPr>
        <w:fldChar w:fldCharType="end"/>
      </w:r>
      <w:r w:rsidR="009404BB" w:rsidRPr="00831669">
        <w:rPr>
          <w:rFonts w:ascii="Arial" w:hAnsi="Arial" w:cs="Arial"/>
          <w:color w:val="000000"/>
          <w:sz w:val="20"/>
          <w:szCs w:val="20"/>
        </w:rPr>
        <w:t xml:space="preserve"> </w:t>
      </w:r>
      <w:r w:rsidR="009404BB">
        <w:rPr>
          <w:rFonts w:ascii="Arial" w:hAnsi="Arial" w:cs="Arial"/>
          <w:color w:val="000000"/>
          <w:sz w:val="20"/>
          <w:szCs w:val="20"/>
        </w:rPr>
        <w:t xml:space="preserve"> The neutral wires should not be “double-tapped” on the neutral bar.</w:t>
      </w:r>
    </w:p>
    <w:p w14:paraId="6C1C19FA" w14:textId="6B970461" w:rsidR="009404BB" w:rsidRPr="00831669" w:rsidRDefault="00024F54" w:rsidP="004424E6">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9504" behindDoc="0" locked="0" layoutInCell="1" allowOverlap="1" wp14:anchorId="1B8FF979" wp14:editId="79C95828">
                <wp:simplePos x="0" y="0"/>
                <wp:positionH relativeFrom="column">
                  <wp:posOffset>2530825</wp:posOffset>
                </wp:positionH>
                <wp:positionV relativeFrom="paragraph">
                  <wp:posOffset>256872</wp:posOffset>
                </wp:positionV>
                <wp:extent cx="978408" cy="484632"/>
                <wp:effectExtent l="0" t="19050" r="31750" b="29845"/>
                <wp:wrapNone/>
                <wp:docPr id="31" name="Right Arrow 3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199.3pt;margin-top:20.25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2dw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" adj="16250" fillcolor="#4f81bd [3204]" strokecolor="#243f60 [1604]" strokeweight="2pt"/>
            </w:pict>
          </mc:Fallback>
        </mc:AlternateContent>
      </w:r>
      <w:r w:rsidR="005F3657">
        <w:rPr>
          <w:rFonts w:ascii="Arial" w:hAnsi="Arial" w:cs="Arial"/>
          <w:color w:val="000000"/>
          <w:sz w:val="20"/>
          <w:szCs w:val="20"/>
        </w:rPr>
        <w:tab/>
      </w:r>
      <w:r w:rsidR="005F3657">
        <w:rPr>
          <w:rFonts w:ascii="Arial" w:hAnsi="Arial" w:cs="Arial"/>
          <w:color w:val="000000"/>
          <w:sz w:val="20"/>
          <w:szCs w:val="20"/>
        </w:rPr>
        <w:tab/>
      </w:r>
      <w:r w:rsidR="005F3657">
        <w:rPr>
          <w:rFonts w:ascii="Arial" w:hAnsi="Arial" w:cs="Arial"/>
          <w:color w:val="000000"/>
          <w:sz w:val="20"/>
          <w:szCs w:val="20"/>
        </w:rPr>
        <w:tab/>
      </w:r>
      <w:r w:rsidR="005F3657">
        <w:rPr>
          <w:rFonts w:ascii="Arial" w:hAnsi="Arial" w:cs="Arial"/>
          <w:noProof/>
          <w:color w:val="000000"/>
          <w:sz w:val="20"/>
          <w:szCs w:val="20"/>
        </w:rPr>
        <w:drawing>
          <wp:inline distT="0" distB="0" distL="0" distR="0" wp14:anchorId="0152DD7F" wp14:editId="455AB91E">
            <wp:extent cx="1828066" cy="1371600"/>
            <wp:effectExtent l="0" t="0" r="1270" b="0"/>
            <wp:docPr id="11" name="Picture 11" descr="Macintosh HD:Users:jdbecak:Pictures:iPhoto Library:Masters:2013:09:09:20130909-140328:IMG_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dbecak:Pictures:iPhoto Library:Masters:2013:09:09:20130909-140328:IMG_4611.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28066" cy="1371600"/>
                    </a:xfrm>
                    <a:prstGeom prst="rect">
                      <a:avLst/>
                    </a:prstGeom>
                    <a:noFill/>
                    <a:ln>
                      <a:noFill/>
                    </a:ln>
                  </pic:spPr>
                </pic:pic>
              </a:graphicData>
            </a:graphic>
          </wp:inline>
        </w:drawing>
      </w:r>
    </w:p>
    <w:p w14:paraId="0D1D8761" w14:textId="77777777" w:rsidR="00792D42" w:rsidRPr="00B410FD" w:rsidRDefault="00B67578" w:rsidP="00B67578">
      <w:pPr>
        <w:pStyle w:val="ListParagraph"/>
        <w:tabs>
          <w:tab w:val="left" w:pos="1800"/>
        </w:tabs>
        <w:autoSpaceDE w:val="0"/>
        <w:autoSpaceDN w:val="0"/>
        <w:adjustRightInd w:val="0"/>
        <w:spacing w:after="0" w:line="240" w:lineRule="auto"/>
        <w:ind w:left="0" w:right="720"/>
      </w:pPr>
      <w:r>
        <w:rPr>
          <w:rFonts w:ascii="Arial" w:hAnsi="Arial" w:cs="Arial"/>
          <w:color w:val="000000"/>
          <w:sz w:val="20"/>
          <w:szCs w:val="20"/>
        </w:rPr>
        <w:t xml:space="preserve">                                  </w:t>
      </w:r>
    </w:p>
    <w:p w14:paraId="40DF5BF2" w14:textId="396EBDC5" w:rsidR="00E97023" w:rsidRPr="004341E7" w:rsidRDefault="00D1273B" w:rsidP="004341E7">
      <w:pPr>
        <w:tabs>
          <w:tab w:val="left" w:pos="360"/>
          <w:tab w:val="left" w:pos="720"/>
          <w:tab w:val="left" w:pos="1080"/>
        </w:tabs>
        <w:ind w:left="1800" w:hanging="1800"/>
      </w:pPr>
      <w:r>
        <w:rPr>
          <w:rStyle w:val="Checkbox"/>
          <w:sz w:val="26"/>
        </w:rPr>
        <w:fldChar w:fldCharType="begin">
          <w:ffData>
            <w:name w:val="Check53"/>
            <w:enabled/>
            <w:calcOnExit w:val="0"/>
            <w:checkBox>
              <w:sizeAuto/>
              <w:default w:val="1"/>
            </w:checkBox>
          </w:ffData>
        </w:fldChar>
      </w:r>
      <w:bookmarkStart w:id="99" w:name="Check53"/>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99"/>
      <w:r w:rsidR="00E97023" w:rsidRPr="00E17961">
        <w:rPr>
          <w:sz w:val="26"/>
        </w:rPr>
        <w:tab/>
      </w:r>
      <w:bookmarkStart w:id="100" w:name="Check54"/>
      <w:r w:rsidR="0055786F">
        <w:rPr>
          <w:sz w:val="26"/>
        </w:rPr>
        <w:fldChar w:fldCharType="begin">
          <w:ffData>
            <w:name w:val="Check54"/>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00"/>
      <w:r w:rsidR="00E97023" w:rsidRPr="00E17961">
        <w:rPr>
          <w:sz w:val="26"/>
        </w:rPr>
        <w:tab/>
      </w:r>
      <w:bookmarkStart w:id="101" w:name="Check55"/>
      <w:r w:rsidR="0055786F">
        <w:rPr>
          <w:sz w:val="26"/>
        </w:rPr>
        <w:fldChar w:fldCharType="begin">
          <w:ffData>
            <w:name w:val="Check55"/>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01"/>
      <w:r w:rsidR="00E97023" w:rsidRPr="00E17961">
        <w:rPr>
          <w:sz w:val="26"/>
        </w:rPr>
        <w:tab/>
      </w:r>
      <w:r w:rsidR="00DE2E4C">
        <w:rPr>
          <w:sz w:val="26"/>
        </w:rPr>
        <w:fldChar w:fldCharType="begin">
          <w:ffData>
            <w:name w:val="Check56"/>
            <w:enabled/>
            <w:calcOnExit w:val="0"/>
            <w:checkBox>
              <w:sizeAuto/>
              <w:default w:val="1"/>
            </w:checkBox>
          </w:ffData>
        </w:fldChar>
      </w:r>
      <w:bookmarkStart w:id="102" w:name="Check56"/>
      <w:r w:rsidR="00DE2E4C">
        <w:rPr>
          <w:sz w:val="26"/>
        </w:rPr>
        <w:instrText xml:space="preserve"> FORMCHECKBOX </w:instrText>
      </w:r>
      <w:r w:rsidR="00D253CF">
        <w:rPr>
          <w:sz w:val="26"/>
        </w:rPr>
      </w:r>
      <w:r w:rsidR="00D253CF">
        <w:rPr>
          <w:sz w:val="26"/>
        </w:rPr>
        <w:fldChar w:fldCharType="separate"/>
      </w:r>
      <w:r w:rsidR="00DE2E4C">
        <w:rPr>
          <w:sz w:val="26"/>
        </w:rPr>
        <w:fldChar w:fldCharType="end"/>
      </w:r>
      <w:bookmarkEnd w:id="102"/>
      <w:r w:rsidR="00E97023" w:rsidRPr="00E17961">
        <w:rPr>
          <w:sz w:val="26"/>
        </w:rPr>
        <w:tab/>
      </w:r>
      <w:r w:rsidR="00E97023" w:rsidRPr="00E17961">
        <w:rPr>
          <w:b/>
        </w:rPr>
        <w:t>B.</w:t>
      </w:r>
      <w:r w:rsidR="00E97023" w:rsidRPr="00E17961">
        <w:rPr>
          <w:b/>
        </w:rPr>
        <w:tab/>
        <w:t>Branch Circuits, Connected Devices</w:t>
      </w:r>
      <w:r w:rsidR="00E97023">
        <w:rPr>
          <w:b/>
        </w:rPr>
        <w:t>,</w:t>
      </w:r>
      <w:r w:rsidR="00E97023" w:rsidRPr="00E17961">
        <w:rPr>
          <w:b/>
        </w:rPr>
        <w:t xml:space="preserve"> and Fixtures</w:t>
      </w:r>
    </w:p>
    <w:p w14:paraId="53D7263C" w14:textId="451293CF" w:rsidR="004B7FD1" w:rsidRDefault="0086110D" w:rsidP="00770C85">
      <w:pPr>
        <w:pStyle w:val="ListParagraph"/>
        <w:tabs>
          <w:tab w:val="left" w:pos="1800"/>
          <w:tab w:val="left" w:pos="2640"/>
          <w:tab w:val="left" w:pos="2685"/>
        </w:tabs>
        <w:autoSpaceDE w:val="0"/>
        <w:autoSpaceDN w:val="0"/>
        <w:adjustRightInd w:val="0"/>
        <w:spacing w:after="0" w:line="240" w:lineRule="auto"/>
        <w:ind w:right="720"/>
        <w:rPr>
          <w:rFonts w:ascii="Arial" w:hAnsi="Arial" w:cs="Arial"/>
          <w:sz w:val="20"/>
          <w:szCs w:val="20"/>
        </w:rPr>
      </w:pPr>
      <w:r>
        <w:rPr>
          <w:rFonts w:ascii="Arial" w:hAnsi="Arial" w:cs="Arial"/>
          <w:sz w:val="20"/>
          <w:szCs w:val="20"/>
        </w:rPr>
        <w:t xml:space="preserve">                        </w:t>
      </w:r>
      <w:r w:rsidR="00770C85">
        <w:rPr>
          <w:rFonts w:ascii="Arial" w:hAnsi="Arial" w:cs="Arial"/>
          <w:sz w:val="20"/>
          <w:szCs w:val="20"/>
        </w:rPr>
        <w:t xml:space="preserve">  </w:t>
      </w:r>
      <w:r w:rsidR="006D5F4B" w:rsidRPr="009F4B8D">
        <w:rPr>
          <w:rFonts w:ascii="Arial" w:hAnsi="Arial" w:cs="Arial"/>
          <w:sz w:val="20"/>
          <w:szCs w:val="20"/>
        </w:rPr>
        <w:t>Branch circuit wiring</w:t>
      </w:r>
      <w:bookmarkStart w:id="103" w:name="Check318"/>
      <w:r w:rsidR="00770C85" w:rsidRPr="009F4B8D">
        <w:rPr>
          <w:rFonts w:ascii="Arial" w:hAnsi="Arial" w:cs="Arial"/>
          <w:sz w:val="20"/>
          <w:szCs w:val="20"/>
        </w:rPr>
        <w:t xml:space="preserve"> </w:t>
      </w:r>
      <w:bookmarkEnd w:id="103"/>
      <w:r w:rsidR="004B7FD1">
        <w:rPr>
          <w:rFonts w:ascii="Arial" w:hAnsi="Arial" w:cs="Arial"/>
          <w:sz w:val="20"/>
          <w:szCs w:val="20"/>
        </w:rPr>
        <w:fldChar w:fldCharType="begin">
          <w:ffData>
            <w:name w:val=""/>
            <w:enabled/>
            <w:calcOnExit w:val="0"/>
            <w:checkBox>
              <w:sizeAuto/>
              <w:default w:val="1"/>
            </w:checkBox>
          </w:ffData>
        </w:fldChar>
      </w:r>
      <w:r w:rsidR="004B7FD1">
        <w:rPr>
          <w:rFonts w:ascii="Arial" w:hAnsi="Arial" w:cs="Arial"/>
          <w:sz w:val="20"/>
          <w:szCs w:val="20"/>
        </w:rPr>
        <w:instrText xml:space="preserve"> FORMCHECKBOX </w:instrText>
      </w:r>
      <w:r w:rsidR="00D253CF">
        <w:rPr>
          <w:rFonts w:ascii="Arial" w:hAnsi="Arial" w:cs="Arial"/>
          <w:sz w:val="20"/>
          <w:szCs w:val="20"/>
        </w:rPr>
      </w:r>
      <w:r w:rsidR="00D253CF">
        <w:rPr>
          <w:rFonts w:ascii="Arial" w:hAnsi="Arial" w:cs="Arial"/>
          <w:sz w:val="20"/>
          <w:szCs w:val="20"/>
        </w:rPr>
        <w:fldChar w:fldCharType="separate"/>
      </w:r>
      <w:r w:rsidR="004B7FD1">
        <w:rPr>
          <w:rFonts w:ascii="Arial" w:hAnsi="Arial" w:cs="Arial"/>
          <w:sz w:val="20"/>
          <w:szCs w:val="20"/>
        </w:rPr>
        <w:fldChar w:fldCharType="end"/>
      </w:r>
      <w:r w:rsidR="00B87577">
        <w:rPr>
          <w:rFonts w:ascii="Arial" w:hAnsi="Arial" w:cs="Arial"/>
          <w:sz w:val="20"/>
          <w:szCs w:val="20"/>
        </w:rPr>
        <w:t xml:space="preserve"> </w:t>
      </w:r>
      <w:r w:rsidR="006D5F4B" w:rsidRPr="009F4B8D">
        <w:rPr>
          <w:rFonts w:ascii="Arial" w:hAnsi="Arial" w:cs="Arial"/>
          <w:sz w:val="20"/>
          <w:szCs w:val="20"/>
        </w:rPr>
        <w:t>Copper</w:t>
      </w:r>
      <w:bookmarkStart w:id="104" w:name="Check319"/>
      <w:r w:rsidR="00770C85" w:rsidRPr="009F4B8D">
        <w:rPr>
          <w:rFonts w:ascii="Arial" w:hAnsi="Arial" w:cs="Arial"/>
          <w:sz w:val="20"/>
          <w:szCs w:val="20"/>
        </w:rPr>
        <w:t xml:space="preserve"> </w:t>
      </w:r>
      <w:bookmarkStart w:id="105" w:name="Check321"/>
      <w:bookmarkEnd w:id="104"/>
    </w:p>
    <w:p w14:paraId="7FE2A508" w14:textId="77777777" w:rsidR="006D5F4B" w:rsidRPr="009F4B8D" w:rsidRDefault="004B7FD1" w:rsidP="00770C85">
      <w:pPr>
        <w:pStyle w:val="ListParagraph"/>
        <w:tabs>
          <w:tab w:val="left" w:pos="1800"/>
          <w:tab w:val="left" w:pos="2640"/>
          <w:tab w:val="left" w:pos="2685"/>
        </w:tabs>
        <w:autoSpaceDE w:val="0"/>
        <w:autoSpaceDN w:val="0"/>
        <w:adjustRightInd w:val="0"/>
        <w:spacing w:after="0" w:line="240" w:lineRule="auto"/>
        <w:ind w:right="7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321"/>
            <w:enabled/>
            <w:calcOnExit w:val="0"/>
            <w:checkBox>
              <w:sizeAuto/>
              <w:default w:val="1"/>
            </w:checkBox>
          </w:ffData>
        </w:fldChar>
      </w:r>
      <w:r>
        <w:rPr>
          <w:rFonts w:ascii="Arial" w:hAnsi="Arial" w:cs="Arial"/>
          <w:sz w:val="20"/>
          <w:szCs w:val="20"/>
        </w:rPr>
        <w:instrText xml:space="preserve"> FORMCHECKBOX </w:instrText>
      </w:r>
      <w:r w:rsidR="00D253CF">
        <w:rPr>
          <w:rFonts w:ascii="Arial" w:hAnsi="Arial" w:cs="Arial"/>
          <w:sz w:val="20"/>
          <w:szCs w:val="20"/>
        </w:rPr>
      </w:r>
      <w:r w:rsidR="00D253CF">
        <w:rPr>
          <w:rFonts w:ascii="Arial" w:hAnsi="Arial" w:cs="Arial"/>
          <w:sz w:val="20"/>
          <w:szCs w:val="20"/>
        </w:rPr>
        <w:fldChar w:fldCharType="separate"/>
      </w:r>
      <w:r>
        <w:rPr>
          <w:rFonts w:ascii="Arial" w:hAnsi="Arial" w:cs="Arial"/>
          <w:sz w:val="20"/>
          <w:szCs w:val="20"/>
        </w:rPr>
        <w:fldChar w:fldCharType="end"/>
      </w:r>
      <w:bookmarkEnd w:id="105"/>
      <w:r w:rsidR="00B87577">
        <w:rPr>
          <w:rFonts w:ascii="Arial" w:hAnsi="Arial" w:cs="Arial"/>
          <w:sz w:val="20"/>
          <w:szCs w:val="20"/>
        </w:rPr>
        <w:t xml:space="preserve"> </w:t>
      </w:r>
      <w:r w:rsidR="00770C85" w:rsidRPr="009F4B8D">
        <w:rPr>
          <w:rFonts w:ascii="Arial" w:hAnsi="Arial" w:cs="Arial"/>
          <w:sz w:val="20"/>
          <w:szCs w:val="20"/>
        </w:rPr>
        <w:t xml:space="preserve">Grounded 3 wire   </w:t>
      </w:r>
    </w:p>
    <w:bookmarkStart w:id="106" w:name="Check320"/>
    <w:p w14:paraId="34E230EC" w14:textId="77777777" w:rsidR="006D5F4B" w:rsidRPr="009F4B8D" w:rsidRDefault="005C05EE" w:rsidP="006D5F4B">
      <w:pPr>
        <w:tabs>
          <w:tab w:val="left" w:pos="2520"/>
          <w:tab w:val="left" w:pos="4320"/>
        </w:tabs>
        <w:ind w:left="2160" w:right="720"/>
        <w:rPr>
          <w:rFonts w:cs="Arial"/>
        </w:rPr>
      </w:pPr>
      <w:r w:rsidRPr="009F4B8D">
        <w:rPr>
          <w:rFonts w:cs="Arial"/>
        </w:rPr>
        <w:fldChar w:fldCharType="begin">
          <w:ffData>
            <w:name w:val="Check320"/>
            <w:enabled/>
            <w:calcOnExit w:val="0"/>
            <w:checkBox>
              <w:sizeAuto/>
              <w:default w:val="1"/>
            </w:checkBox>
          </w:ffData>
        </w:fldChar>
      </w:r>
      <w:r w:rsidRPr="009F4B8D">
        <w:rPr>
          <w:rFonts w:cs="Arial"/>
        </w:rPr>
        <w:instrText xml:space="preserve"> FORMCHECKBOX </w:instrText>
      </w:r>
      <w:r w:rsidR="00D253CF">
        <w:rPr>
          <w:rFonts w:cs="Arial"/>
        </w:rPr>
      </w:r>
      <w:r w:rsidR="00D253CF">
        <w:rPr>
          <w:rFonts w:cs="Arial"/>
        </w:rPr>
        <w:fldChar w:fldCharType="separate"/>
      </w:r>
      <w:r w:rsidRPr="009F4B8D">
        <w:rPr>
          <w:rFonts w:cs="Arial"/>
        </w:rPr>
        <w:fldChar w:fldCharType="end"/>
      </w:r>
      <w:bookmarkEnd w:id="106"/>
      <w:r w:rsidR="006D5F4B" w:rsidRPr="009F4B8D">
        <w:rPr>
          <w:rFonts w:cs="Arial"/>
        </w:rPr>
        <w:t xml:space="preserve">  </w:t>
      </w:r>
      <w:r w:rsidR="00ED5C54">
        <w:rPr>
          <w:rFonts w:cs="Arial"/>
        </w:rPr>
        <w:t xml:space="preserve">Note: </w:t>
      </w:r>
      <w:r w:rsidR="006D5F4B" w:rsidRPr="009F4B8D">
        <w:rPr>
          <w:rFonts w:cs="Arial"/>
        </w:rPr>
        <w:t xml:space="preserve">Random </w:t>
      </w:r>
      <w:r w:rsidR="003E0E25" w:rsidRPr="009F4B8D">
        <w:rPr>
          <w:rFonts w:cs="Arial"/>
        </w:rPr>
        <w:t>outlet and switch cover-plates were removed to inspect wiring.</w:t>
      </w:r>
    </w:p>
    <w:p w14:paraId="647BA1E0" w14:textId="77777777" w:rsidR="008460B4" w:rsidRPr="009F4B8D" w:rsidRDefault="008460B4" w:rsidP="008460B4">
      <w:pPr>
        <w:tabs>
          <w:tab w:val="left" w:pos="2520"/>
          <w:tab w:val="left" w:pos="4320"/>
        </w:tabs>
        <w:ind w:left="2160" w:right="720"/>
        <w:rPr>
          <w:rFonts w:cs="Arial"/>
        </w:rPr>
      </w:pPr>
      <w:r w:rsidRPr="009F4B8D">
        <w:rPr>
          <w:rFonts w:cs="Arial"/>
        </w:rPr>
        <w:t xml:space="preserve">      </w:t>
      </w:r>
      <w:r w:rsidR="00D1273B">
        <w:rPr>
          <w:rFonts w:cs="Arial"/>
        </w:rPr>
        <w:fldChar w:fldCharType="begin">
          <w:ffData>
            <w:name w:val=""/>
            <w:enabled/>
            <w:calcOnExit w:val="0"/>
            <w:checkBox>
              <w:sizeAuto/>
              <w:default w:val="1"/>
            </w:checkBox>
          </w:ffData>
        </w:fldChar>
      </w:r>
      <w:r w:rsidR="00D1273B">
        <w:rPr>
          <w:rFonts w:cs="Arial"/>
        </w:rPr>
        <w:instrText xml:space="preserve"> FORMCHECKBOX </w:instrText>
      </w:r>
      <w:r w:rsidR="00D253CF">
        <w:rPr>
          <w:rFonts w:cs="Arial"/>
        </w:rPr>
      </w:r>
      <w:r w:rsidR="00D253CF">
        <w:rPr>
          <w:rFonts w:cs="Arial"/>
        </w:rPr>
        <w:fldChar w:fldCharType="separate"/>
      </w:r>
      <w:r w:rsidR="00D1273B">
        <w:rPr>
          <w:rFonts w:cs="Arial"/>
        </w:rPr>
        <w:fldChar w:fldCharType="end"/>
      </w:r>
      <w:r w:rsidRPr="009F4B8D">
        <w:rPr>
          <w:rFonts w:cs="Arial"/>
        </w:rPr>
        <w:t xml:space="preserve">  </w:t>
      </w:r>
      <w:r w:rsidR="00ED5C54">
        <w:rPr>
          <w:rFonts w:cs="Arial"/>
        </w:rPr>
        <w:t xml:space="preserve">Note: </w:t>
      </w:r>
      <w:r w:rsidRPr="009F4B8D">
        <w:rPr>
          <w:rFonts w:cs="Arial"/>
        </w:rPr>
        <w:t>Numerous misc. outlets could not be tested due to furniture placement.</w:t>
      </w:r>
    </w:p>
    <w:p w14:paraId="75FE0DE6" w14:textId="77777777" w:rsidR="009F4B8D" w:rsidRDefault="006D5F4B" w:rsidP="0004117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sidRPr="009F4B8D">
        <w:rPr>
          <w:rFonts w:ascii="Arial" w:hAnsi="Arial" w:cs="Arial"/>
          <w:color w:val="000000"/>
          <w:sz w:val="20"/>
          <w:szCs w:val="20"/>
        </w:rPr>
        <w:t>Smoke Detectors</w:t>
      </w:r>
      <w:r w:rsidRPr="009F4B8D">
        <w:rPr>
          <w:rFonts w:ascii="Arial" w:hAnsi="Arial" w:cs="Arial"/>
          <w:color w:val="000000"/>
          <w:sz w:val="20"/>
          <w:szCs w:val="20"/>
        </w:rPr>
        <w:tab/>
      </w:r>
      <w:r w:rsidR="00F94915">
        <w:rPr>
          <w:rFonts w:ascii="Arial" w:hAnsi="Arial" w:cs="Arial"/>
          <w:color w:val="000000"/>
          <w:sz w:val="20"/>
          <w:szCs w:val="20"/>
        </w:rPr>
        <w:fldChar w:fldCharType="begin">
          <w:ffData>
            <w:name w:val="Check440"/>
            <w:enabled/>
            <w:calcOnExit w:val="0"/>
            <w:checkBox>
              <w:sizeAuto/>
              <w:default w:val="1"/>
            </w:checkBox>
          </w:ffData>
        </w:fldChar>
      </w:r>
      <w:bookmarkStart w:id="107" w:name="Check440"/>
      <w:r w:rsidR="00F94915">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00F94915">
        <w:rPr>
          <w:rFonts w:ascii="Arial" w:hAnsi="Arial" w:cs="Arial"/>
          <w:color w:val="000000"/>
          <w:sz w:val="20"/>
          <w:szCs w:val="20"/>
        </w:rPr>
        <w:fldChar w:fldCharType="end"/>
      </w:r>
      <w:bookmarkEnd w:id="107"/>
      <w:r w:rsidRPr="009F4B8D">
        <w:rPr>
          <w:rFonts w:ascii="Arial" w:hAnsi="Arial" w:cs="Arial"/>
          <w:color w:val="000000"/>
          <w:sz w:val="20"/>
          <w:szCs w:val="20"/>
        </w:rPr>
        <w:t xml:space="preserve">   Present</w:t>
      </w:r>
      <w:r w:rsidRPr="009F4B8D">
        <w:rPr>
          <w:rFonts w:ascii="Arial" w:hAnsi="Arial" w:cs="Arial"/>
          <w:color w:val="000000"/>
          <w:sz w:val="20"/>
          <w:szCs w:val="20"/>
        </w:rPr>
        <w:tab/>
      </w:r>
      <w:r w:rsidR="009F4B8D">
        <w:rPr>
          <w:rFonts w:ascii="Arial" w:hAnsi="Arial" w:cs="Arial"/>
          <w:color w:val="000000"/>
          <w:sz w:val="20"/>
          <w:szCs w:val="20"/>
        </w:rPr>
        <w:t xml:space="preserve"> </w:t>
      </w:r>
    </w:p>
    <w:p w14:paraId="2E68369A" w14:textId="77777777" w:rsidR="004015CE" w:rsidRDefault="00F94915" w:rsidP="00A22D6F">
      <w:pPr>
        <w:pStyle w:val="ListParagraph"/>
        <w:tabs>
          <w:tab w:val="left" w:pos="1800"/>
        </w:tabs>
        <w:autoSpaceDE w:val="0"/>
        <w:autoSpaceDN w:val="0"/>
        <w:adjustRightInd w:val="0"/>
        <w:spacing w:after="0" w:line="240" w:lineRule="auto"/>
        <w:ind w:left="2160" w:right="720"/>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Pr>
          <w:rFonts w:ascii="Arial" w:hAnsi="Arial" w:cs="Arial"/>
          <w:color w:val="000000"/>
          <w:sz w:val="20"/>
          <w:szCs w:val="20"/>
        </w:rPr>
        <w:fldChar w:fldCharType="end"/>
      </w:r>
      <w:r w:rsidR="00302D1B" w:rsidRPr="00C332A9">
        <w:rPr>
          <w:rFonts w:ascii="Arial" w:hAnsi="Arial" w:cs="Arial"/>
          <w:color w:val="000000"/>
          <w:sz w:val="20"/>
          <w:szCs w:val="20"/>
        </w:rPr>
        <w:t xml:space="preserve">  Install smoke detectors in all bedrooms and living rooms</w:t>
      </w:r>
      <w:r w:rsidR="00041179" w:rsidRPr="00C332A9">
        <w:rPr>
          <w:rFonts w:ascii="Arial" w:hAnsi="Arial" w:cs="Arial"/>
          <w:color w:val="000000"/>
          <w:sz w:val="20"/>
          <w:szCs w:val="20"/>
        </w:rPr>
        <w:t xml:space="preserve"> and have them</w:t>
      </w:r>
      <w:r w:rsidR="00302D1B" w:rsidRPr="00C332A9">
        <w:rPr>
          <w:rFonts w:ascii="Arial" w:hAnsi="Arial" w:cs="Arial"/>
          <w:color w:val="000000"/>
          <w:sz w:val="20"/>
          <w:szCs w:val="20"/>
        </w:rPr>
        <w:t xml:space="preserve"> tied together.</w:t>
      </w:r>
      <w:r w:rsidR="004015CE" w:rsidRPr="00C332A9">
        <w:rPr>
          <w:rFonts w:ascii="Arial" w:hAnsi="Arial" w:cs="Arial"/>
          <w:color w:val="000000"/>
          <w:sz w:val="20"/>
          <w:szCs w:val="20"/>
        </w:rPr>
        <w:t xml:space="preserve"> (</w:t>
      </w:r>
      <w:r w:rsidR="004015CE" w:rsidRPr="00C332A9">
        <w:rPr>
          <w:rFonts w:ascii="Arial" w:hAnsi="Arial" w:cs="Arial"/>
          <w:sz w:val="20"/>
          <w:szCs w:val="20"/>
        </w:rPr>
        <w:t>When more than one smoke alarm is installed the alarm devices shall be interconnected in such a manner that the actuation of one alarm will activate all of the alarms in the house.)</w:t>
      </w:r>
    </w:p>
    <w:p w14:paraId="5A17C630" w14:textId="77777777" w:rsidR="006B0EDB" w:rsidRDefault="00F94915" w:rsidP="00F94915">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Pr>
          <w:rFonts w:ascii="Arial" w:hAnsi="Arial" w:cs="Arial"/>
          <w:color w:val="000000"/>
          <w:sz w:val="20"/>
          <w:szCs w:val="20"/>
        </w:rPr>
        <w:fldChar w:fldCharType="end"/>
      </w:r>
      <w:r w:rsidR="000B222B">
        <w:rPr>
          <w:rFonts w:ascii="Arial" w:hAnsi="Arial" w:cs="Arial"/>
          <w:color w:val="000000"/>
          <w:sz w:val="20"/>
          <w:szCs w:val="20"/>
        </w:rPr>
        <w:t xml:space="preserve"> </w:t>
      </w:r>
      <w:r w:rsidR="00867C40">
        <w:rPr>
          <w:rFonts w:ascii="Arial" w:hAnsi="Arial" w:cs="Arial"/>
          <w:color w:val="000000"/>
          <w:sz w:val="20"/>
          <w:szCs w:val="20"/>
        </w:rPr>
        <w:t xml:space="preserve"> </w:t>
      </w:r>
      <w:r>
        <w:rPr>
          <w:rFonts w:ascii="Arial" w:hAnsi="Arial" w:cs="Arial"/>
          <w:color w:val="000000"/>
          <w:sz w:val="20"/>
          <w:szCs w:val="20"/>
        </w:rPr>
        <w:t>Replace the missing rheostat knob in master bedroom.</w:t>
      </w:r>
    </w:p>
    <w:p w14:paraId="6F038A22" w14:textId="25AFC556" w:rsidR="0024524D" w:rsidRDefault="00024F54" w:rsidP="00F94915">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70528" behindDoc="0" locked="0" layoutInCell="1" allowOverlap="1" wp14:anchorId="633240E4" wp14:editId="453DAAEA">
                <wp:simplePos x="0" y="0"/>
                <wp:positionH relativeFrom="column">
                  <wp:posOffset>3861938</wp:posOffset>
                </wp:positionH>
                <wp:positionV relativeFrom="paragraph">
                  <wp:posOffset>511535</wp:posOffset>
                </wp:positionV>
                <wp:extent cx="978408" cy="484632"/>
                <wp:effectExtent l="0" t="0" r="12700" b="10795"/>
                <wp:wrapNone/>
                <wp:docPr id="32" name="Left Arrow 32"/>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2" o:spid="_x0000_s1026" type="#_x0000_t66" style="position:absolute;margin-left:304.1pt;margin-top:40.3pt;width:77.0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" adj="5350" fillcolor="#4f81bd [3204]" strokecolor="#243f60 [1604]" strokeweight="2pt"/>
            </w:pict>
          </mc:Fallback>
        </mc:AlternateContent>
      </w:r>
      <w:r w:rsidR="006B0EDB">
        <w:rPr>
          <w:rFonts w:ascii="Arial" w:hAnsi="Arial" w:cs="Arial"/>
          <w:color w:val="000000"/>
          <w:sz w:val="20"/>
          <w:szCs w:val="20"/>
        </w:rPr>
        <w:tab/>
      </w:r>
      <w:r w:rsidR="006B0EDB">
        <w:rPr>
          <w:rFonts w:ascii="Arial" w:hAnsi="Arial" w:cs="Arial"/>
          <w:color w:val="000000"/>
          <w:sz w:val="20"/>
          <w:szCs w:val="20"/>
        </w:rPr>
        <w:tab/>
      </w:r>
      <w:r w:rsidR="006B0EDB">
        <w:rPr>
          <w:rFonts w:ascii="Arial" w:hAnsi="Arial" w:cs="Arial"/>
          <w:color w:val="000000"/>
          <w:sz w:val="20"/>
          <w:szCs w:val="20"/>
        </w:rPr>
        <w:tab/>
      </w:r>
      <w:r w:rsidR="006B0EDB">
        <w:rPr>
          <w:rFonts w:ascii="Arial" w:hAnsi="Arial" w:cs="Arial"/>
          <w:noProof/>
          <w:color w:val="000000"/>
          <w:sz w:val="20"/>
          <w:szCs w:val="20"/>
        </w:rPr>
        <w:drawing>
          <wp:inline distT="0" distB="0" distL="0" distR="0" wp14:anchorId="77D1A685" wp14:editId="4C7BDD13">
            <wp:extent cx="1828066" cy="1371600"/>
            <wp:effectExtent l="0" t="0" r="1270" b="0"/>
            <wp:docPr id="14" name="Picture 14" descr="Macintosh HD:Users:jdbecak:Pictures:iPhoto Library:Masters:2013:09:09:20130909-140328:IMG_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dbecak:Pictures:iPhoto Library:Masters:2013:09:09:20130909-140328:IMG_4614.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28066" cy="1371600"/>
                    </a:xfrm>
                    <a:prstGeom prst="rect">
                      <a:avLst/>
                    </a:prstGeom>
                    <a:noFill/>
                    <a:ln>
                      <a:noFill/>
                    </a:ln>
                  </pic:spPr>
                </pic:pic>
              </a:graphicData>
            </a:graphic>
          </wp:inline>
        </w:drawing>
      </w:r>
    </w:p>
    <w:p w14:paraId="75D73289" w14:textId="77777777" w:rsidR="0015649A" w:rsidRDefault="0015649A" w:rsidP="00432D57">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p>
    <w:p w14:paraId="5BBA9918" w14:textId="77777777" w:rsidR="00E97023" w:rsidRPr="00E17961" w:rsidRDefault="00087348" w:rsidP="00087348">
      <w:pPr>
        <w:pStyle w:val="ListParagraph"/>
        <w:tabs>
          <w:tab w:val="left" w:pos="1800"/>
        </w:tabs>
        <w:autoSpaceDE w:val="0"/>
        <w:autoSpaceDN w:val="0"/>
        <w:adjustRightInd w:val="0"/>
        <w:spacing w:after="0" w:line="240" w:lineRule="auto"/>
        <w:ind w:right="720"/>
        <w:jc w:val="both"/>
        <w:rPr>
          <w:b/>
          <w:sz w:val="24"/>
        </w:rPr>
      </w:pPr>
      <w:r>
        <w:rPr>
          <w:b/>
          <w:sz w:val="24"/>
        </w:rPr>
        <w:t xml:space="preserve">                   </w:t>
      </w:r>
      <w:r w:rsidR="003D163D" w:rsidRPr="00E17961">
        <w:rPr>
          <w:b/>
          <w:sz w:val="24"/>
        </w:rPr>
        <w:t xml:space="preserve"> </w:t>
      </w:r>
      <w:r w:rsidR="00E97023" w:rsidRPr="00E17961">
        <w:rPr>
          <w:b/>
          <w:sz w:val="24"/>
        </w:rPr>
        <w:t>III.</w:t>
      </w:r>
      <w:r w:rsidR="00E97023" w:rsidRPr="00E17961">
        <w:rPr>
          <w:b/>
          <w:sz w:val="24"/>
        </w:rPr>
        <w:tab/>
        <w:t>HEATING, VENTILATION AND AIR CONDITIONING SYSTEMS</w:t>
      </w:r>
    </w:p>
    <w:p w14:paraId="20901A24" w14:textId="77777777" w:rsidR="00E97023" w:rsidRPr="00E17961" w:rsidRDefault="00F94915" w:rsidP="00E97023">
      <w:pPr>
        <w:tabs>
          <w:tab w:val="left" w:pos="360"/>
          <w:tab w:val="left" w:pos="720"/>
          <w:tab w:val="left" w:pos="1080"/>
          <w:tab w:val="left" w:pos="1800"/>
        </w:tabs>
      </w:pPr>
      <w:r>
        <w:rPr>
          <w:rStyle w:val="Checkbox"/>
          <w:sz w:val="26"/>
        </w:rPr>
        <w:fldChar w:fldCharType="begin">
          <w:ffData>
            <w:name w:val="Check57"/>
            <w:enabled/>
            <w:calcOnExit w:val="0"/>
            <w:checkBox>
              <w:sizeAuto/>
              <w:default w:val="1"/>
            </w:checkBox>
          </w:ffData>
        </w:fldChar>
      </w:r>
      <w:bookmarkStart w:id="108" w:name="Check57"/>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108"/>
      <w:r w:rsidR="00E97023" w:rsidRPr="00E17961">
        <w:rPr>
          <w:sz w:val="26"/>
        </w:rPr>
        <w:tab/>
      </w:r>
      <w:bookmarkStart w:id="109" w:name="Check58"/>
      <w:r w:rsidR="0055786F">
        <w:rPr>
          <w:sz w:val="26"/>
        </w:rPr>
        <w:fldChar w:fldCharType="begin">
          <w:ffData>
            <w:name w:val="Check58"/>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09"/>
      <w:r w:rsidR="00E97023" w:rsidRPr="00E17961">
        <w:rPr>
          <w:sz w:val="26"/>
        </w:rPr>
        <w:tab/>
      </w:r>
      <w:bookmarkStart w:id="110" w:name="Check59"/>
      <w:r w:rsidR="0055786F">
        <w:rPr>
          <w:sz w:val="26"/>
        </w:rPr>
        <w:fldChar w:fldCharType="begin">
          <w:ffData>
            <w:name w:val="Check59"/>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10"/>
      <w:r w:rsidR="00E97023" w:rsidRPr="00E17961">
        <w:rPr>
          <w:sz w:val="26"/>
        </w:rPr>
        <w:tab/>
      </w:r>
      <w:bookmarkStart w:id="111" w:name="Check60"/>
      <w:r w:rsidR="0055786F">
        <w:rPr>
          <w:sz w:val="26"/>
        </w:rPr>
        <w:fldChar w:fldCharType="begin">
          <w:ffData>
            <w:name w:val="Check6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11"/>
      <w:r w:rsidR="00E97023" w:rsidRPr="00E17961">
        <w:rPr>
          <w:sz w:val="26"/>
        </w:rPr>
        <w:tab/>
      </w:r>
      <w:r w:rsidR="00E97023" w:rsidRPr="00E17961">
        <w:rPr>
          <w:b/>
        </w:rPr>
        <w:t>A.</w:t>
      </w:r>
      <w:r w:rsidR="00E97023" w:rsidRPr="00E17961">
        <w:rPr>
          <w:b/>
        </w:rPr>
        <w:tab/>
        <w:t>Heating Equipment</w:t>
      </w:r>
    </w:p>
    <w:p w14:paraId="5347AA8C" w14:textId="77777777" w:rsidR="005C04D6" w:rsidRDefault="004341E7" w:rsidP="00C9712B">
      <w:pPr>
        <w:ind w:left="2160" w:right="720"/>
        <w:jc w:val="both"/>
        <w:rPr>
          <w:i/>
        </w:rPr>
      </w:pPr>
      <w:r w:rsidRPr="007F17E4">
        <w:rPr>
          <w:i/>
        </w:rPr>
        <w:t>Type of System:</w:t>
      </w:r>
      <w:r w:rsidR="00C9712B" w:rsidRPr="00C9712B">
        <w:rPr>
          <w:i/>
        </w:rPr>
        <w:t xml:space="preserve"> </w:t>
      </w:r>
      <w:r w:rsidR="00C9712B">
        <w:rPr>
          <w:i/>
        </w:rPr>
        <w:t xml:space="preserve">   </w:t>
      </w:r>
      <w:r w:rsidR="004836AB">
        <w:rPr>
          <w:i/>
        </w:rPr>
        <w:t>Central</w:t>
      </w:r>
      <w:r w:rsidR="00C9712B">
        <w:rPr>
          <w:i/>
        </w:rPr>
        <w:t xml:space="preserve">                </w:t>
      </w:r>
      <w:r w:rsidR="00831669">
        <w:rPr>
          <w:i/>
        </w:rPr>
        <w:t xml:space="preserve">           </w:t>
      </w:r>
    </w:p>
    <w:p w14:paraId="7F66A408" w14:textId="77777777" w:rsidR="00C9712B" w:rsidRPr="004C446C" w:rsidRDefault="00C9712B" w:rsidP="00C9712B">
      <w:pPr>
        <w:ind w:left="2160" w:right="720"/>
        <w:jc w:val="both"/>
        <w:rPr>
          <w:b/>
        </w:rPr>
      </w:pPr>
      <w:r w:rsidRPr="007F17E4">
        <w:rPr>
          <w:i/>
        </w:rPr>
        <w:t>Energy Source:</w:t>
      </w:r>
      <w:r w:rsidRPr="007F17E4">
        <w:t xml:space="preserve"> </w:t>
      </w:r>
      <w:r w:rsidR="00064E8C">
        <w:t xml:space="preserve">Gas </w:t>
      </w:r>
    </w:p>
    <w:p w14:paraId="1FAFCBAE" w14:textId="77777777" w:rsidR="006D5F4B" w:rsidRPr="007F17E4" w:rsidRDefault="006D5F4B" w:rsidP="006D5F4B">
      <w:pPr>
        <w:pStyle w:val="Header"/>
        <w:tabs>
          <w:tab w:val="clear" w:pos="4320"/>
          <w:tab w:val="clear" w:pos="8640"/>
          <w:tab w:val="left" w:pos="1800"/>
          <w:tab w:val="left" w:pos="3420"/>
          <w:tab w:val="left" w:pos="4050"/>
          <w:tab w:val="left" w:pos="4590"/>
          <w:tab w:val="left" w:pos="5580"/>
          <w:tab w:val="left" w:pos="6570"/>
        </w:tabs>
        <w:ind w:left="2160" w:right="720"/>
        <w:rPr>
          <w:color w:val="000000"/>
        </w:rPr>
      </w:pPr>
      <w:r>
        <w:t>Furnace is</w:t>
      </w:r>
      <w:r>
        <w:tab/>
      </w:r>
      <w:r w:rsidR="00F94915">
        <w:fldChar w:fldCharType="begin">
          <w:ffData>
            <w:name w:val="Check331"/>
            <w:enabled/>
            <w:calcOnExit w:val="0"/>
            <w:checkBox>
              <w:sizeAuto/>
              <w:default w:val="1"/>
            </w:checkBox>
          </w:ffData>
        </w:fldChar>
      </w:r>
      <w:bookmarkStart w:id="112" w:name="Check331"/>
      <w:r w:rsidR="00F94915">
        <w:instrText xml:space="preserve"> FORMCHECKBOX </w:instrText>
      </w:r>
      <w:r w:rsidR="00D253CF">
        <w:fldChar w:fldCharType="separate"/>
      </w:r>
      <w:r w:rsidR="00F94915">
        <w:fldChar w:fldCharType="end"/>
      </w:r>
      <w:bookmarkEnd w:id="112"/>
      <w:r w:rsidR="00D5434C">
        <w:t xml:space="preserve">   </w:t>
      </w:r>
      <w:r>
        <w:t>Fully accessible</w:t>
      </w:r>
      <w:r>
        <w:tab/>
      </w:r>
    </w:p>
    <w:p w14:paraId="3625A6F5" w14:textId="77777777" w:rsidR="006D5F4B" w:rsidRPr="007F17E4" w:rsidRDefault="006D5F4B" w:rsidP="006D5F4B">
      <w:pPr>
        <w:pStyle w:val="Header"/>
        <w:tabs>
          <w:tab w:val="clear" w:pos="4320"/>
          <w:tab w:val="clear" w:pos="8640"/>
          <w:tab w:val="left" w:pos="360"/>
          <w:tab w:val="left" w:pos="2070"/>
          <w:tab w:val="left" w:pos="3600"/>
          <w:tab w:val="left" w:pos="3960"/>
          <w:tab w:val="left" w:pos="5220"/>
          <w:tab w:val="left" w:pos="5310"/>
          <w:tab w:val="left" w:pos="5580"/>
          <w:tab w:val="left" w:pos="5940"/>
          <w:tab w:val="left" w:pos="7020"/>
        </w:tabs>
        <w:ind w:left="2160" w:right="360"/>
        <w:rPr>
          <w:color w:val="000000"/>
        </w:rPr>
      </w:pPr>
      <w:r w:rsidRPr="007F17E4">
        <w:rPr>
          <w:color w:val="000000"/>
        </w:rPr>
        <w:t>Gas Shut Off Valve</w:t>
      </w:r>
      <w:r w:rsidRPr="007F17E4">
        <w:rPr>
          <w:color w:val="000000"/>
        </w:rPr>
        <w:tab/>
      </w:r>
      <w:r w:rsidR="00F94915">
        <w:rPr>
          <w:color w:val="000000"/>
        </w:rPr>
        <w:fldChar w:fldCharType="begin">
          <w:ffData>
            <w:name w:val="Check334"/>
            <w:enabled/>
            <w:calcOnExit w:val="0"/>
            <w:checkBox>
              <w:sizeAuto/>
              <w:default w:val="1"/>
            </w:checkBox>
          </w:ffData>
        </w:fldChar>
      </w:r>
      <w:bookmarkStart w:id="113" w:name="Check334"/>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bookmarkEnd w:id="113"/>
      <w:r w:rsidRPr="007F17E4">
        <w:rPr>
          <w:color w:val="000000"/>
        </w:rPr>
        <w:t xml:space="preserve">  Present</w:t>
      </w:r>
      <w:r w:rsidRPr="007F17E4">
        <w:rPr>
          <w:color w:val="000000"/>
        </w:rPr>
        <w:tab/>
      </w:r>
      <w:r w:rsidRPr="007F17E4">
        <w:rPr>
          <w:color w:val="000000"/>
        </w:rPr>
        <w:tab/>
      </w:r>
    </w:p>
    <w:p w14:paraId="5D82C930" w14:textId="77777777" w:rsidR="006D5F4B" w:rsidRPr="007F17E4" w:rsidRDefault="006D5F4B" w:rsidP="00EE678E">
      <w:pPr>
        <w:tabs>
          <w:tab w:val="left" w:pos="360"/>
          <w:tab w:val="left" w:pos="720"/>
          <w:tab w:val="left" w:pos="1080"/>
          <w:tab w:val="left" w:pos="1800"/>
          <w:tab w:val="left" w:pos="3960"/>
          <w:tab w:val="left" w:pos="5580"/>
          <w:tab w:val="left" w:pos="7020"/>
        </w:tabs>
        <w:ind w:left="2160"/>
        <w:rPr>
          <w:color w:val="000000"/>
        </w:rPr>
        <w:sectPr w:rsidR="006D5F4B" w:rsidRPr="007F17E4" w:rsidSect="00E4520F">
          <w:type w:val="continuous"/>
          <w:pgSz w:w="12240" w:h="15840" w:code="1"/>
          <w:pgMar w:top="720" w:right="720" w:bottom="720" w:left="720" w:header="720" w:footer="1008" w:gutter="0"/>
          <w:cols w:space="720"/>
          <w:titlePg/>
          <w:docGrid w:linePitch="272"/>
        </w:sectPr>
      </w:pPr>
      <w:r w:rsidRPr="007F17E4">
        <w:rPr>
          <w:color w:val="000000"/>
        </w:rPr>
        <w:t>Branch Line</w:t>
      </w:r>
      <w:r w:rsidRPr="007F17E4">
        <w:rPr>
          <w:color w:val="000000"/>
        </w:rPr>
        <w:tab/>
      </w:r>
      <w:r w:rsidR="00F94915">
        <w:rPr>
          <w:color w:val="000000"/>
        </w:rPr>
        <w:fldChar w:fldCharType="begin">
          <w:ffData>
            <w:name w:val="Check337"/>
            <w:enabled/>
            <w:calcOnExit w:val="0"/>
            <w:checkBox>
              <w:sizeAuto/>
              <w:default w:val="1"/>
            </w:checkBox>
          </w:ffData>
        </w:fldChar>
      </w:r>
      <w:bookmarkStart w:id="114" w:name="Check337"/>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bookmarkEnd w:id="114"/>
      <w:r w:rsidRPr="007F17E4">
        <w:rPr>
          <w:color w:val="000000"/>
        </w:rPr>
        <w:t xml:space="preserve">  Iron / Flex</w:t>
      </w:r>
      <w:r w:rsidRPr="007F17E4">
        <w:rPr>
          <w:color w:val="000000"/>
        </w:rPr>
        <w:tab/>
      </w:r>
      <w:r w:rsidRPr="007F17E4">
        <w:rPr>
          <w:color w:val="000000"/>
        </w:rPr>
        <w:tab/>
      </w:r>
      <w:bookmarkStart w:id="115" w:name="Text20"/>
    </w:p>
    <w:p w14:paraId="7D6D1B83" w14:textId="77777777" w:rsidR="00BA17C9" w:rsidRPr="00270879" w:rsidRDefault="00E40B1A" w:rsidP="00270879">
      <w:pPr>
        <w:pStyle w:val="Header"/>
        <w:tabs>
          <w:tab w:val="clear" w:pos="4320"/>
          <w:tab w:val="clear" w:pos="8640"/>
          <w:tab w:val="left" w:pos="1710"/>
          <w:tab w:val="left" w:pos="2160"/>
        </w:tabs>
        <w:ind w:left="2160" w:right="270" w:hanging="450"/>
        <w:rPr>
          <w:color w:val="000000"/>
          <w:sz w:val="24"/>
        </w:rPr>
        <w:sectPr w:rsidR="00BA17C9" w:rsidRPr="00270879" w:rsidSect="00E4520F">
          <w:type w:val="continuous"/>
          <w:pgSz w:w="12240" w:h="15840" w:code="1"/>
          <w:pgMar w:top="720" w:right="720" w:bottom="720" w:left="720" w:header="720" w:footer="1008" w:gutter="0"/>
          <w:cols w:space="720"/>
          <w:formProt w:val="0"/>
          <w:titlePg/>
          <w:docGrid w:linePitch="272"/>
        </w:sectPr>
      </w:pPr>
      <w:r w:rsidRPr="007F17E4">
        <w:rPr>
          <w:color w:val="000000"/>
        </w:rPr>
        <w:t xml:space="preserve">        </w:t>
      </w:r>
      <w:r w:rsidR="00993A59">
        <w:rPr>
          <w:color w:val="000000"/>
        </w:rPr>
        <w:t xml:space="preserve"> </w:t>
      </w:r>
      <w:r w:rsidRPr="007F17E4">
        <w:rPr>
          <w:color w:val="000000"/>
          <w:sz w:val="24"/>
        </w:rPr>
        <w:t xml:space="preserve">    Location:</w:t>
      </w:r>
      <w:r w:rsidR="00275DCC">
        <w:rPr>
          <w:color w:val="000000"/>
          <w:sz w:val="24"/>
        </w:rPr>
        <w:tab/>
      </w:r>
      <w:r w:rsidR="00F94915">
        <w:rPr>
          <w:color w:val="000000"/>
          <w:sz w:val="24"/>
        </w:rPr>
        <w:t>Hall</w:t>
      </w:r>
      <w:r w:rsidR="00275DCC">
        <w:rPr>
          <w:color w:val="000000"/>
          <w:sz w:val="24"/>
        </w:rPr>
        <w:tab/>
      </w:r>
      <w:r w:rsidR="00275DCC">
        <w:rPr>
          <w:color w:val="000000"/>
          <w:sz w:val="24"/>
        </w:rPr>
        <w:tab/>
      </w:r>
      <w:r w:rsidRPr="007F17E4">
        <w:rPr>
          <w:color w:val="000000"/>
          <w:sz w:val="24"/>
        </w:rPr>
        <w:t>Coverage Area:</w:t>
      </w:r>
      <w:bookmarkEnd w:id="115"/>
      <w:r w:rsidR="00270879">
        <w:rPr>
          <w:color w:val="000000"/>
          <w:sz w:val="24"/>
        </w:rPr>
        <w:t xml:space="preserve"> </w:t>
      </w:r>
      <w:r w:rsidR="00F94915">
        <w:rPr>
          <w:color w:val="000000"/>
          <w:sz w:val="24"/>
        </w:rPr>
        <w:t>House</w:t>
      </w:r>
      <w:r w:rsidR="00270879">
        <w:rPr>
          <w:color w:val="000000"/>
          <w:sz w:val="24"/>
        </w:rPr>
        <w:t xml:space="preserve">                    </w:t>
      </w:r>
      <w:r w:rsidR="00F94915">
        <w:t>102°</w:t>
      </w:r>
    </w:p>
    <w:p w14:paraId="5DC57210" w14:textId="77777777" w:rsidR="00B106CC" w:rsidRPr="007F17E4" w:rsidRDefault="00B106CC" w:rsidP="00F94915">
      <w:pPr>
        <w:pStyle w:val="Header"/>
        <w:tabs>
          <w:tab w:val="clear" w:pos="4320"/>
          <w:tab w:val="clear" w:pos="8640"/>
          <w:tab w:val="left" w:pos="1710"/>
          <w:tab w:val="left" w:pos="2160"/>
        </w:tabs>
        <w:ind w:right="270"/>
        <w:rPr>
          <w:color w:val="000000"/>
          <w:sz w:val="24"/>
        </w:rPr>
      </w:pPr>
      <w:bookmarkStart w:id="116" w:name="Check61"/>
    </w:p>
    <w:bookmarkEnd w:id="116"/>
    <w:p w14:paraId="7AB5CB37" w14:textId="77777777" w:rsidR="00E97023" w:rsidRPr="00E17961" w:rsidRDefault="00F94915" w:rsidP="00E97023">
      <w:pPr>
        <w:tabs>
          <w:tab w:val="left" w:pos="360"/>
          <w:tab w:val="left" w:pos="720"/>
          <w:tab w:val="left" w:pos="1080"/>
          <w:tab w:val="left" w:pos="1800"/>
        </w:tabs>
      </w:pPr>
      <w:r>
        <w:rPr>
          <w:rStyle w:val="Checkbox"/>
          <w:sz w:val="26"/>
        </w:rPr>
        <w:fldChar w:fldCharType="begin">
          <w:ffData>
            <w:name w:val=""/>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r w:rsidR="00E97023" w:rsidRPr="00E17961">
        <w:rPr>
          <w:sz w:val="26"/>
        </w:rPr>
        <w:tab/>
      </w:r>
      <w:bookmarkStart w:id="117" w:name="Check62"/>
      <w:r w:rsidR="0055786F">
        <w:rPr>
          <w:sz w:val="26"/>
        </w:rPr>
        <w:fldChar w:fldCharType="begin">
          <w:ffData>
            <w:name w:val="Check62"/>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17"/>
      <w:r w:rsidR="00E97023" w:rsidRPr="00E17961">
        <w:rPr>
          <w:sz w:val="26"/>
        </w:rPr>
        <w:tab/>
      </w:r>
      <w:bookmarkStart w:id="118" w:name="Check63"/>
      <w:r w:rsidR="0055786F">
        <w:rPr>
          <w:sz w:val="26"/>
        </w:rPr>
        <w:fldChar w:fldCharType="begin">
          <w:ffData>
            <w:name w:val="Check63"/>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18"/>
      <w:r w:rsidR="00E97023" w:rsidRPr="00E17961">
        <w:rPr>
          <w:sz w:val="26"/>
        </w:rPr>
        <w:tab/>
      </w:r>
      <w:r>
        <w:rPr>
          <w:sz w:val="26"/>
        </w:rPr>
        <w:fldChar w:fldCharType="begin">
          <w:ffData>
            <w:name w:val="Check64"/>
            <w:enabled/>
            <w:calcOnExit w:val="0"/>
            <w:checkBox>
              <w:sizeAuto/>
              <w:default w:val="1"/>
            </w:checkBox>
          </w:ffData>
        </w:fldChar>
      </w:r>
      <w:bookmarkStart w:id="119" w:name="Check64"/>
      <w:r>
        <w:rPr>
          <w:sz w:val="26"/>
        </w:rPr>
        <w:instrText xml:space="preserve"> FORMCHECKBOX </w:instrText>
      </w:r>
      <w:r w:rsidR="00D253CF">
        <w:rPr>
          <w:sz w:val="26"/>
        </w:rPr>
      </w:r>
      <w:r w:rsidR="00D253CF">
        <w:rPr>
          <w:sz w:val="26"/>
        </w:rPr>
        <w:fldChar w:fldCharType="separate"/>
      </w:r>
      <w:r>
        <w:rPr>
          <w:sz w:val="26"/>
        </w:rPr>
        <w:fldChar w:fldCharType="end"/>
      </w:r>
      <w:bookmarkEnd w:id="119"/>
      <w:r w:rsidR="00E97023" w:rsidRPr="00E17961">
        <w:rPr>
          <w:sz w:val="26"/>
        </w:rPr>
        <w:tab/>
      </w:r>
      <w:r w:rsidR="00E97023" w:rsidRPr="00E17961">
        <w:rPr>
          <w:b/>
        </w:rPr>
        <w:t>B.</w:t>
      </w:r>
      <w:r w:rsidR="00E97023" w:rsidRPr="00E17961">
        <w:rPr>
          <w:b/>
        </w:rPr>
        <w:tab/>
        <w:t>Cooling Equipment</w:t>
      </w:r>
    </w:p>
    <w:p w14:paraId="2B420367" w14:textId="77777777" w:rsidR="00E1418B" w:rsidRDefault="00F47AB3" w:rsidP="00831669">
      <w:pPr>
        <w:tabs>
          <w:tab w:val="left" w:pos="360"/>
          <w:tab w:val="left" w:pos="720"/>
          <w:tab w:val="left" w:pos="1080"/>
          <w:tab w:val="left" w:pos="1800"/>
          <w:tab w:val="left" w:pos="2160"/>
        </w:tabs>
        <w:ind w:left="2160" w:right="720"/>
        <w:jc w:val="both"/>
        <w:rPr>
          <w:i/>
        </w:rPr>
      </w:pPr>
      <w:r w:rsidRPr="007F17E4">
        <w:rPr>
          <w:i/>
        </w:rPr>
        <w:t>Type of System:</w:t>
      </w:r>
      <w:r w:rsidR="008362F0">
        <w:rPr>
          <w:i/>
        </w:rPr>
        <w:t xml:space="preserve"> Central/Electric</w:t>
      </w:r>
      <w:r w:rsidRPr="007F17E4">
        <w:rPr>
          <w:i/>
        </w:rPr>
        <w:tab/>
      </w:r>
      <w:r w:rsidR="00831669">
        <w:rPr>
          <w:i/>
        </w:rPr>
        <w:t xml:space="preserve">                              </w:t>
      </w:r>
    </w:p>
    <w:p w14:paraId="1E895B2A" w14:textId="77777777" w:rsidR="00E1418B" w:rsidRDefault="00EE678E" w:rsidP="00831669">
      <w:pPr>
        <w:tabs>
          <w:tab w:val="left" w:pos="360"/>
          <w:tab w:val="left" w:pos="720"/>
          <w:tab w:val="left" w:pos="1080"/>
          <w:tab w:val="left" w:pos="1800"/>
          <w:tab w:val="left" w:pos="2160"/>
        </w:tabs>
        <w:ind w:left="2160" w:right="720"/>
        <w:jc w:val="both"/>
      </w:pPr>
      <w:r w:rsidRPr="007F17E4">
        <w:t>Unit Manufacture</w:t>
      </w:r>
      <w:r w:rsidR="00831669">
        <w:t>:</w:t>
      </w:r>
      <w:r w:rsidR="00F94915">
        <w:t xml:space="preserve"> Bryant</w:t>
      </w:r>
    </w:p>
    <w:p w14:paraId="167B1E72" w14:textId="77777777" w:rsidR="00EE678E" w:rsidRDefault="00EE678E" w:rsidP="00EE678E">
      <w:pPr>
        <w:pStyle w:val="Header"/>
        <w:tabs>
          <w:tab w:val="clear" w:pos="4320"/>
          <w:tab w:val="clear" w:pos="8640"/>
          <w:tab w:val="left" w:pos="2070"/>
          <w:tab w:val="left" w:pos="2340"/>
          <w:tab w:val="left" w:pos="3600"/>
          <w:tab w:val="left" w:pos="4590"/>
          <w:tab w:val="left" w:pos="5580"/>
          <w:tab w:val="left" w:pos="6570"/>
        </w:tabs>
        <w:ind w:left="2160" w:right="720"/>
      </w:pPr>
      <w:r>
        <w:t>Primary condensation drain</w:t>
      </w:r>
      <w:r w:rsidR="00904DEF">
        <w:t>-</w:t>
      </w:r>
      <w:r>
        <w:t>line termination point(s)</w:t>
      </w:r>
      <w:r w:rsidR="00831669">
        <w:t>:</w:t>
      </w:r>
      <w:r>
        <w:tab/>
      </w:r>
      <w:r w:rsidR="00F94915">
        <w:t>exterior</w:t>
      </w:r>
    </w:p>
    <w:p w14:paraId="0C4BBA22" w14:textId="5EBA598E" w:rsidR="00EE678E" w:rsidRDefault="00DE2052" w:rsidP="00EE678E">
      <w:pPr>
        <w:tabs>
          <w:tab w:val="left" w:pos="1350"/>
          <w:tab w:val="left" w:pos="2250"/>
          <w:tab w:val="left" w:pos="3150"/>
          <w:tab w:val="left" w:pos="4230"/>
          <w:tab w:val="left" w:pos="4950"/>
          <w:tab w:val="left" w:pos="5490"/>
          <w:tab w:val="left" w:pos="6030"/>
          <w:tab w:val="left" w:pos="7380"/>
        </w:tabs>
        <w:ind w:left="2160" w:right="720"/>
      </w:pPr>
      <w:r>
        <w:t>Coverage</w:t>
      </w:r>
      <w:r w:rsidR="00C511D0">
        <w:t>:</w:t>
      </w:r>
      <w:r w:rsidR="00EE678E">
        <w:t xml:space="preserve"> </w:t>
      </w:r>
      <w:r w:rsidR="00F94915">
        <w:t>House</w:t>
      </w:r>
      <w:r w:rsidR="00EE678E">
        <w:t xml:space="preserve">     </w:t>
      </w:r>
      <w:r w:rsidR="00EE678E">
        <w:tab/>
        <w:t xml:space="preserve">Return  </w:t>
      </w:r>
      <w:r w:rsidR="00EE678E">
        <w:tab/>
      </w:r>
      <w:r w:rsidR="00230F6D">
        <w:t>81</w:t>
      </w:r>
      <w:r w:rsidR="00EE678E">
        <w:t>°</w:t>
      </w:r>
      <w:r w:rsidR="00EE678E">
        <w:tab/>
        <w:t xml:space="preserve">Supply   </w:t>
      </w:r>
      <w:r w:rsidR="00F94915">
        <w:t>62</w:t>
      </w:r>
      <w:r w:rsidR="00EE678E">
        <w:t>°</w:t>
      </w:r>
      <w:r w:rsidR="00EE678E">
        <w:tab/>
        <w:t xml:space="preserve">Δ Temperature   </w:t>
      </w:r>
      <w:r w:rsidR="00F94915">
        <w:t>19</w:t>
      </w:r>
      <w:r w:rsidR="00EE678E">
        <w:t xml:space="preserve">°  </w:t>
      </w:r>
    </w:p>
    <w:p w14:paraId="50305F1A" w14:textId="77777777" w:rsidR="00D9723C" w:rsidRDefault="00F94915" w:rsidP="00B106CC">
      <w:pPr>
        <w:tabs>
          <w:tab w:val="left" w:pos="720"/>
          <w:tab w:val="left" w:pos="1080"/>
          <w:tab w:val="left" w:pos="1800"/>
        </w:tabs>
        <w:ind w:left="2160" w:right="720"/>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D9723C">
        <w:rPr>
          <w:color w:val="000000"/>
        </w:rPr>
        <w:t xml:space="preserve">  Note: We do not test damper systems for accuracy/effectiveness/function.</w:t>
      </w:r>
    </w:p>
    <w:bookmarkStart w:id="120" w:name="Text21"/>
    <w:p w14:paraId="6ABD3D7D" w14:textId="77777777" w:rsidR="008876CA" w:rsidRDefault="00F94915" w:rsidP="005D1BA4">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8876CA" w:rsidRPr="007F17E4">
        <w:rPr>
          <w:color w:val="000000"/>
        </w:rPr>
        <w:t xml:space="preserve"> </w:t>
      </w:r>
      <w:r w:rsidR="00F13508">
        <w:rPr>
          <w:color w:val="000000"/>
        </w:rPr>
        <w:t xml:space="preserve"> </w:t>
      </w:r>
      <w:r w:rsidR="008876CA" w:rsidRPr="007F17E4">
        <w:rPr>
          <w:color w:val="000000"/>
        </w:rPr>
        <w:t>The A/C condenser has an improper sized breaker</w:t>
      </w:r>
      <w:r w:rsidR="008362F0">
        <w:rPr>
          <w:color w:val="000000"/>
        </w:rPr>
        <w:t>.</w:t>
      </w:r>
    </w:p>
    <w:p w14:paraId="78ECC477" w14:textId="77777777" w:rsidR="003E6CEB" w:rsidRDefault="00507817" w:rsidP="003E6CEB">
      <w:pPr>
        <w:tabs>
          <w:tab w:val="left" w:pos="1350"/>
          <w:tab w:val="left" w:pos="2250"/>
          <w:tab w:val="left" w:pos="3150"/>
          <w:tab w:val="left" w:pos="4230"/>
          <w:tab w:val="left" w:pos="5490"/>
          <w:tab w:val="left" w:pos="6030"/>
        </w:tabs>
        <w:ind w:left="360" w:right="180"/>
        <w:rPr>
          <w:color w:val="000000"/>
        </w:rPr>
      </w:pPr>
      <w:r>
        <w:rPr>
          <w:color w:val="000000"/>
        </w:rPr>
        <w:tab/>
      </w:r>
      <w:r>
        <w:rPr>
          <w:color w:val="000000"/>
        </w:rPr>
        <w:tab/>
      </w:r>
    </w:p>
    <w:bookmarkStart w:id="121" w:name="Check65"/>
    <w:bookmarkEnd w:id="120"/>
    <w:p w14:paraId="2E3A0430" w14:textId="77777777" w:rsidR="00EE678E" w:rsidRPr="00517BEC" w:rsidRDefault="00087348" w:rsidP="00EE678E">
      <w:pPr>
        <w:tabs>
          <w:tab w:val="left" w:pos="360"/>
          <w:tab w:val="left" w:pos="720"/>
          <w:tab w:val="left" w:pos="1080"/>
          <w:tab w:val="left" w:pos="1800"/>
        </w:tabs>
        <w:ind w:left="2160" w:right="720" w:hanging="2160"/>
        <w:jc w:val="both"/>
        <w:rPr>
          <w:rStyle w:val="Checkbox"/>
          <w:rFonts w:ascii="Arial" w:hAnsi="Arial"/>
          <w:sz w:val="18"/>
          <w:szCs w:val="18"/>
        </w:rPr>
      </w:pPr>
      <w:r>
        <w:rPr>
          <w:rStyle w:val="Checkbox"/>
          <w:sz w:val="26"/>
        </w:rPr>
        <w:fldChar w:fldCharType="begin">
          <w:ffData>
            <w:name w:val="Check65"/>
            <w:enabled/>
            <w:calcOnExit w:val="0"/>
            <w:checkBox>
              <w:sizeAuto/>
              <w:default w:val="1"/>
            </w:checkBox>
          </w:ffData>
        </w:fldChar>
      </w:r>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121"/>
      <w:r w:rsidR="00E97023" w:rsidRPr="00E17961">
        <w:rPr>
          <w:sz w:val="26"/>
        </w:rPr>
        <w:tab/>
      </w:r>
      <w:bookmarkStart w:id="122" w:name="Check66"/>
      <w:r w:rsidR="0055786F">
        <w:rPr>
          <w:sz w:val="26"/>
        </w:rPr>
        <w:fldChar w:fldCharType="begin">
          <w:ffData>
            <w:name w:val="Check66"/>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22"/>
      <w:r w:rsidR="00E97023" w:rsidRPr="00E17961">
        <w:rPr>
          <w:sz w:val="26"/>
        </w:rPr>
        <w:tab/>
      </w:r>
      <w:bookmarkStart w:id="123" w:name="Check67"/>
      <w:r w:rsidR="0055786F">
        <w:rPr>
          <w:sz w:val="26"/>
        </w:rPr>
        <w:fldChar w:fldCharType="begin">
          <w:ffData>
            <w:name w:val="Check67"/>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23"/>
      <w:r w:rsidR="00E97023" w:rsidRPr="00E17961">
        <w:rPr>
          <w:sz w:val="26"/>
        </w:rPr>
        <w:tab/>
      </w:r>
      <w:bookmarkStart w:id="124" w:name="Check68"/>
      <w:r w:rsidR="0055786F">
        <w:rPr>
          <w:sz w:val="26"/>
        </w:rPr>
        <w:fldChar w:fldCharType="begin">
          <w:ffData>
            <w:name w:val="Check68"/>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24"/>
      <w:r w:rsidR="00E97023" w:rsidRPr="00E17961">
        <w:rPr>
          <w:sz w:val="26"/>
        </w:rPr>
        <w:tab/>
      </w:r>
      <w:r w:rsidR="00E97023" w:rsidRPr="00E17961">
        <w:rPr>
          <w:b/>
        </w:rPr>
        <w:t>C.</w:t>
      </w:r>
      <w:r w:rsidR="00E97023" w:rsidRPr="00E17961">
        <w:rPr>
          <w:b/>
        </w:rPr>
        <w:tab/>
        <w:t>Duct System, Chases</w:t>
      </w:r>
      <w:r w:rsidR="00E97023">
        <w:rPr>
          <w:b/>
        </w:rPr>
        <w:t>,</w:t>
      </w:r>
      <w:r w:rsidR="00E97023" w:rsidRPr="00E17961">
        <w:rPr>
          <w:b/>
        </w:rPr>
        <w:t xml:space="preserve"> and Vents</w:t>
      </w:r>
      <w:r w:rsidR="00E97023">
        <w:rPr>
          <w:b/>
        </w:rPr>
        <w:t xml:space="preserve"> </w:t>
      </w:r>
    </w:p>
    <w:p w14:paraId="02BF8221" w14:textId="77777777" w:rsidR="005C04D6" w:rsidRDefault="00EE678E" w:rsidP="00614E26">
      <w:pPr>
        <w:ind w:left="2160" w:right="720"/>
        <w:rPr>
          <w:color w:val="000000"/>
        </w:rPr>
      </w:pPr>
      <w:r w:rsidRPr="007F17E4">
        <w:rPr>
          <w:color w:val="000000"/>
        </w:rPr>
        <w:t>Filter Type</w:t>
      </w:r>
      <w:r w:rsidR="00831669">
        <w:rPr>
          <w:color w:val="000000"/>
        </w:rPr>
        <w:t>:</w:t>
      </w:r>
      <w:r w:rsidR="005555AF">
        <w:rPr>
          <w:color w:val="000000"/>
        </w:rPr>
        <w:t xml:space="preserve"> removable</w:t>
      </w:r>
      <w:r w:rsidRPr="007F17E4">
        <w:rPr>
          <w:color w:val="000000"/>
        </w:rPr>
        <w:tab/>
      </w:r>
      <w:r w:rsidR="00C511D0">
        <w:rPr>
          <w:color w:val="000000"/>
        </w:rPr>
        <w:tab/>
        <w:t xml:space="preserve"> </w:t>
      </w:r>
    </w:p>
    <w:p w14:paraId="07EFD38E" w14:textId="77777777" w:rsidR="00BA17C9" w:rsidRPr="007F17E4" w:rsidRDefault="00831669" w:rsidP="00614E26">
      <w:pPr>
        <w:ind w:left="2160" w:right="720"/>
        <w:rPr>
          <w:color w:val="000000"/>
        </w:rPr>
        <w:sectPr w:rsidR="00BA17C9" w:rsidRPr="007F17E4" w:rsidSect="00E4520F">
          <w:type w:val="continuous"/>
          <w:pgSz w:w="12240" w:h="15840" w:code="1"/>
          <w:pgMar w:top="720" w:right="720" w:bottom="720" w:left="720" w:header="720" w:footer="1008" w:gutter="0"/>
          <w:cols w:space="720"/>
          <w:titlePg/>
          <w:docGrid w:linePitch="272"/>
        </w:sectPr>
      </w:pPr>
      <w:r>
        <w:rPr>
          <w:color w:val="000000"/>
        </w:rPr>
        <w:t>Size(s):</w:t>
      </w:r>
      <w:r w:rsidR="00614E26">
        <w:rPr>
          <w:color w:val="000000"/>
        </w:rPr>
        <w:t xml:space="preserve">    </w:t>
      </w:r>
      <w:r w:rsidR="00F94915">
        <w:rPr>
          <w:color w:val="000000"/>
        </w:rPr>
        <w:t>20</w:t>
      </w:r>
      <w:r w:rsidR="00614E26">
        <w:rPr>
          <w:color w:val="000000"/>
        </w:rPr>
        <w:t xml:space="preserve"> X </w:t>
      </w:r>
      <w:r w:rsidR="00F94915">
        <w:rPr>
          <w:color w:val="000000"/>
        </w:rPr>
        <w:t>25</w:t>
      </w:r>
      <w:r w:rsidR="00614E26">
        <w:rPr>
          <w:color w:val="000000"/>
        </w:rPr>
        <w:t xml:space="preserve">    </w:t>
      </w:r>
    </w:p>
    <w:bookmarkStart w:id="125" w:name="Text22"/>
    <w:p w14:paraId="16939E78" w14:textId="77777777" w:rsidR="00792D42" w:rsidRDefault="00F94915" w:rsidP="00F94915">
      <w:pPr>
        <w:pStyle w:val="Header"/>
        <w:tabs>
          <w:tab w:val="clear" w:pos="4320"/>
          <w:tab w:val="clear" w:pos="8640"/>
          <w:tab w:val="left" w:pos="1710"/>
          <w:tab w:val="left" w:pos="2160"/>
        </w:tabs>
        <w:ind w:left="261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8876CA" w:rsidRPr="007F17E4">
        <w:rPr>
          <w:color w:val="000000"/>
        </w:rPr>
        <w:t xml:space="preserve"> </w:t>
      </w:r>
      <w:r w:rsidR="00E9105F">
        <w:rPr>
          <w:color w:val="000000"/>
        </w:rPr>
        <w:t xml:space="preserve"> </w:t>
      </w:r>
      <w:bookmarkEnd w:id="125"/>
      <w:r>
        <w:rPr>
          <w:color w:val="000000"/>
        </w:rPr>
        <w:t>Note: We recommend opening all air registers.</w:t>
      </w:r>
    </w:p>
    <w:p w14:paraId="38332EB0" w14:textId="77777777" w:rsidR="00CB6E67" w:rsidRPr="007F17E4" w:rsidRDefault="005D1BA4" w:rsidP="00B63F5D">
      <w:pPr>
        <w:tabs>
          <w:tab w:val="left" w:pos="360"/>
          <w:tab w:val="left" w:pos="720"/>
          <w:tab w:val="left" w:pos="1080"/>
          <w:tab w:val="left" w:pos="1800"/>
        </w:tabs>
        <w:ind w:left="2160"/>
        <w:rPr>
          <w:color w:val="000000"/>
        </w:rPr>
        <w:sectPr w:rsidR="00CB6E67" w:rsidRPr="007F17E4" w:rsidSect="00E4520F">
          <w:type w:val="continuous"/>
          <w:pgSz w:w="12240" w:h="15840" w:code="1"/>
          <w:pgMar w:top="720" w:right="720" w:bottom="720" w:left="720" w:header="720" w:footer="1008" w:gutter="0"/>
          <w:cols w:space="720"/>
          <w:formProt w:val="0"/>
          <w:titlePg/>
          <w:docGrid w:linePitch="272"/>
        </w:sectPr>
      </w:pPr>
      <w:r>
        <w:rPr>
          <w:color w:val="000000"/>
        </w:rPr>
        <w:t xml:space="preserve"> </w:t>
      </w:r>
      <w:r w:rsidR="00321AC0">
        <w:rPr>
          <w:color w:val="000000"/>
        </w:rPr>
        <w:t xml:space="preserve">  </w:t>
      </w:r>
    </w:p>
    <w:p w14:paraId="1E92DD02" w14:textId="77777777" w:rsidR="00E97023" w:rsidRPr="00C915A8" w:rsidRDefault="00321AC0" w:rsidP="00321AC0">
      <w:pPr>
        <w:ind w:left="1872"/>
        <w:jc w:val="both"/>
        <w:rPr>
          <w:b/>
          <w:color w:val="000000"/>
          <w:sz w:val="24"/>
        </w:rPr>
      </w:pPr>
      <w:bookmarkStart w:id="126" w:name="Plumbing"/>
      <w:bookmarkEnd w:id="126"/>
      <w:r>
        <w:rPr>
          <w:b/>
          <w:color w:val="000000"/>
          <w:sz w:val="24"/>
        </w:rPr>
        <w:t xml:space="preserve">IV. </w:t>
      </w:r>
      <w:r w:rsidR="00E97023" w:rsidRPr="00C915A8">
        <w:rPr>
          <w:b/>
          <w:color w:val="000000"/>
          <w:sz w:val="24"/>
        </w:rPr>
        <w:t>PLUMBING SYSTEM</w:t>
      </w:r>
    </w:p>
    <w:p w14:paraId="03356767" w14:textId="77777777" w:rsidR="00E97023" w:rsidRDefault="00F94915" w:rsidP="00E97023">
      <w:pPr>
        <w:tabs>
          <w:tab w:val="left" w:pos="360"/>
          <w:tab w:val="left" w:pos="720"/>
          <w:tab w:val="left" w:pos="1080"/>
          <w:tab w:val="left" w:pos="1800"/>
        </w:tabs>
        <w:rPr>
          <w:b/>
        </w:rPr>
      </w:pPr>
      <w:r>
        <w:rPr>
          <w:rStyle w:val="Checkbox"/>
          <w:sz w:val="26"/>
        </w:rPr>
        <w:fldChar w:fldCharType="begin">
          <w:ffData>
            <w:name w:val="Check69"/>
            <w:enabled/>
            <w:calcOnExit w:val="0"/>
            <w:checkBox>
              <w:sizeAuto/>
              <w:default w:val="1"/>
            </w:checkBox>
          </w:ffData>
        </w:fldChar>
      </w:r>
      <w:bookmarkStart w:id="127" w:name="Check69"/>
      <w:r>
        <w:rPr>
          <w:rStyle w:val="Checkbox"/>
          <w:sz w:val="26"/>
        </w:rPr>
        <w:instrText xml:space="preserve"> FORMCHECKBOX </w:instrText>
      </w:r>
      <w:r w:rsidR="00D253CF">
        <w:rPr>
          <w:rStyle w:val="Checkbox"/>
          <w:sz w:val="26"/>
        </w:rPr>
      </w:r>
      <w:r w:rsidR="00D253CF">
        <w:rPr>
          <w:rStyle w:val="Checkbox"/>
          <w:sz w:val="26"/>
        </w:rPr>
        <w:fldChar w:fldCharType="separate"/>
      </w:r>
      <w:r>
        <w:rPr>
          <w:rStyle w:val="Checkbox"/>
          <w:sz w:val="26"/>
        </w:rPr>
        <w:fldChar w:fldCharType="end"/>
      </w:r>
      <w:bookmarkEnd w:id="127"/>
      <w:r w:rsidR="00E97023" w:rsidRPr="00E17961">
        <w:rPr>
          <w:sz w:val="26"/>
        </w:rPr>
        <w:tab/>
      </w:r>
      <w:bookmarkStart w:id="128" w:name="Check70"/>
      <w:r w:rsidR="0055786F">
        <w:rPr>
          <w:sz w:val="26"/>
        </w:rPr>
        <w:fldChar w:fldCharType="begin">
          <w:ffData>
            <w:name w:val="Check7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28"/>
      <w:r w:rsidR="00E97023" w:rsidRPr="00E17961">
        <w:rPr>
          <w:sz w:val="26"/>
        </w:rPr>
        <w:tab/>
      </w:r>
      <w:bookmarkStart w:id="129" w:name="Check71"/>
      <w:r w:rsidR="0055786F">
        <w:rPr>
          <w:sz w:val="26"/>
        </w:rPr>
        <w:fldChar w:fldCharType="begin">
          <w:ffData>
            <w:name w:val="Check71"/>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29"/>
      <w:r w:rsidR="00E97023" w:rsidRPr="00E17961">
        <w:rPr>
          <w:sz w:val="26"/>
        </w:rPr>
        <w:tab/>
      </w:r>
      <w:r>
        <w:rPr>
          <w:sz w:val="26"/>
        </w:rPr>
        <w:fldChar w:fldCharType="begin">
          <w:ffData>
            <w:name w:val="Check72"/>
            <w:enabled/>
            <w:calcOnExit w:val="0"/>
            <w:checkBox>
              <w:sizeAuto/>
              <w:default w:val="1"/>
            </w:checkBox>
          </w:ffData>
        </w:fldChar>
      </w:r>
      <w:bookmarkStart w:id="130" w:name="Check72"/>
      <w:r>
        <w:rPr>
          <w:sz w:val="26"/>
        </w:rPr>
        <w:instrText xml:space="preserve"> FORMCHECKBOX </w:instrText>
      </w:r>
      <w:r w:rsidR="00D253CF">
        <w:rPr>
          <w:sz w:val="26"/>
        </w:rPr>
      </w:r>
      <w:r w:rsidR="00D253CF">
        <w:rPr>
          <w:sz w:val="26"/>
        </w:rPr>
        <w:fldChar w:fldCharType="separate"/>
      </w:r>
      <w:r>
        <w:rPr>
          <w:sz w:val="26"/>
        </w:rPr>
        <w:fldChar w:fldCharType="end"/>
      </w:r>
      <w:bookmarkEnd w:id="130"/>
      <w:r w:rsidR="00E97023" w:rsidRPr="00E17961">
        <w:rPr>
          <w:sz w:val="26"/>
        </w:rPr>
        <w:tab/>
      </w:r>
      <w:r w:rsidR="00E97023" w:rsidRPr="00E17961">
        <w:rPr>
          <w:b/>
        </w:rPr>
        <w:t>A.</w:t>
      </w:r>
      <w:r w:rsidR="00E97023" w:rsidRPr="00E17961">
        <w:rPr>
          <w:b/>
        </w:rPr>
        <w:tab/>
        <w:t>Water Supply System and Fixtures</w:t>
      </w:r>
      <w:r w:rsidR="00E97023">
        <w:rPr>
          <w:b/>
        </w:rPr>
        <w:t xml:space="preserve"> </w:t>
      </w:r>
    </w:p>
    <w:p w14:paraId="32CC8D72" w14:textId="77777777" w:rsidR="00F47AB3" w:rsidRPr="007F17E4" w:rsidRDefault="00F47AB3" w:rsidP="00F47AB3">
      <w:pPr>
        <w:tabs>
          <w:tab w:val="left" w:pos="360"/>
          <w:tab w:val="left" w:pos="720"/>
          <w:tab w:val="left" w:pos="1080"/>
          <w:tab w:val="left" w:pos="1800"/>
          <w:tab w:val="left" w:pos="5040"/>
        </w:tabs>
        <w:ind w:left="2200"/>
        <w:rPr>
          <w:i/>
        </w:rPr>
      </w:pPr>
      <w:r w:rsidRPr="007F17E4">
        <w:rPr>
          <w:i/>
        </w:rPr>
        <w:t>Location of water meter</w:t>
      </w:r>
      <w:r w:rsidR="00770C85">
        <w:rPr>
          <w:i/>
        </w:rPr>
        <w:t>, supply valve and shutoff</w:t>
      </w:r>
      <w:r w:rsidRPr="007F17E4">
        <w:rPr>
          <w:i/>
        </w:rPr>
        <w:t>:</w:t>
      </w:r>
      <w:r w:rsidR="00F11B5C">
        <w:rPr>
          <w:i/>
        </w:rPr>
        <w:t xml:space="preserve"> </w:t>
      </w:r>
      <w:r w:rsidR="006A3FEB">
        <w:rPr>
          <w:i/>
        </w:rPr>
        <w:t xml:space="preserve"> </w:t>
      </w:r>
      <w:r w:rsidR="008362F0">
        <w:rPr>
          <w:i/>
        </w:rPr>
        <w:t>street</w:t>
      </w:r>
    </w:p>
    <w:p w14:paraId="6C5B1CA4" w14:textId="77777777" w:rsidR="00F47AB3" w:rsidRPr="007F17E4" w:rsidRDefault="00F47AB3" w:rsidP="007D4FD0">
      <w:pPr>
        <w:tabs>
          <w:tab w:val="left" w:pos="360"/>
          <w:tab w:val="left" w:pos="720"/>
          <w:tab w:val="left" w:pos="1080"/>
          <w:tab w:val="left" w:pos="1800"/>
          <w:tab w:val="left" w:pos="5040"/>
        </w:tabs>
        <w:ind w:left="2200"/>
        <w:jc w:val="both"/>
        <w:rPr>
          <w:i/>
        </w:rPr>
      </w:pPr>
      <w:r w:rsidRPr="007F17E4">
        <w:rPr>
          <w:i/>
        </w:rPr>
        <w:t>Static water pressure reading:</w:t>
      </w:r>
      <w:r w:rsidRPr="007F17E4">
        <w:rPr>
          <w:i/>
        </w:rPr>
        <w:tab/>
      </w:r>
      <w:r w:rsidR="00F94915">
        <w:rPr>
          <w:rStyle w:val="Checkbox"/>
          <w:rFonts w:ascii="Arial" w:hAnsi="Arial"/>
          <w:sz w:val="20"/>
        </w:rPr>
        <w:t>70</w:t>
      </w:r>
      <w:r w:rsidRPr="007F17E4">
        <w:rPr>
          <w:rStyle w:val="Checkbox"/>
          <w:rFonts w:ascii="Arial" w:hAnsi="Arial"/>
          <w:sz w:val="20"/>
        </w:rPr>
        <w:t xml:space="preserve"> PSI</w:t>
      </w:r>
      <w:r w:rsidR="004D4FD5">
        <w:rPr>
          <w:rStyle w:val="Checkbox"/>
          <w:rFonts w:ascii="Arial" w:hAnsi="Arial"/>
          <w:sz w:val="20"/>
        </w:rPr>
        <w:t xml:space="preserve">  </w:t>
      </w:r>
    </w:p>
    <w:p w14:paraId="7E66A255" w14:textId="77777777" w:rsidR="00EE678E" w:rsidRPr="007F17E4" w:rsidRDefault="00EE678E" w:rsidP="006F5CD0">
      <w:pPr>
        <w:tabs>
          <w:tab w:val="left" w:pos="2160"/>
          <w:tab w:val="left" w:pos="2880"/>
          <w:tab w:val="left" w:pos="4860"/>
          <w:tab w:val="left" w:pos="7020"/>
        </w:tabs>
        <w:ind w:left="2160" w:right="720"/>
        <w:rPr>
          <w:color w:val="000000"/>
        </w:rPr>
      </w:pPr>
      <w:r>
        <w:t>Type of supply lines</w:t>
      </w:r>
      <w:r w:rsidR="008901CA">
        <w:t xml:space="preserve">  </w:t>
      </w:r>
      <w:bookmarkStart w:id="131" w:name="Check342"/>
      <w:r w:rsidR="006F5CD0">
        <w:fldChar w:fldCharType="begin">
          <w:ffData>
            <w:name w:val="Check342"/>
            <w:enabled/>
            <w:calcOnExit w:val="0"/>
            <w:checkBox>
              <w:sizeAuto/>
              <w:default w:val="1"/>
            </w:checkBox>
          </w:ffData>
        </w:fldChar>
      </w:r>
      <w:r w:rsidR="006F5CD0">
        <w:instrText xml:space="preserve"> FORMCHECKBOX </w:instrText>
      </w:r>
      <w:r w:rsidR="00D253CF">
        <w:fldChar w:fldCharType="separate"/>
      </w:r>
      <w:r w:rsidR="006F5CD0">
        <w:fldChar w:fldCharType="end"/>
      </w:r>
      <w:bookmarkEnd w:id="131"/>
      <w:r>
        <w:t xml:space="preserve">  Copper </w:t>
      </w:r>
    </w:p>
    <w:p w14:paraId="426E804E" w14:textId="77777777" w:rsidR="000663F5" w:rsidRDefault="00EE678E" w:rsidP="00EE678E">
      <w:pPr>
        <w:tabs>
          <w:tab w:val="left" w:pos="3510"/>
          <w:tab w:val="left" w:pos="4860"/>
          <w:tab w:val="left" w:pos="7020"/>
        </w:tabs>
        <w:ind w:left="2160" w:right="720"/>
        <w:rPr>
          <w:color w:val="000000"/>
        </w:rPr>
      </w:pPr>
      <w:r w:rsidRPr="007F17E4">
        <w:rPr>
          <w:color w:val="000000"/>
        </w:rPr>
        <w:t>Air Gap(s)</w:t>
      </w:r>
      <w:r w:rsidRPr="007F17E4">
        <w:rPr>
          <w:color w:val="000000"/>
        </w:rPr>
        <w:tab/>
      </w:r>
      <w:bookmarkStart w:id="132" w:name="Check347"/>
      <w:r w:rsidR="006F5CD0">
        <w:rPr>
          <w:color w:val="000000"/>
        </w:rPr>
        <w:fldChar w:fldCharType="begin">
          <w:ffData>
            <w:name w:val="Check347"/>
            <w:enabled/>
            <w:calcOnExit w:val="0"/>
            <w:checkBox>
              <w:sizeAuto/>
              <w:default w:val="1"/>
            </w:checkBox>
          </w:ffData>
        </w:fldChar>
      </w:r>
      <w:r w:rsidR="006F5CD0">
        <w:rPr>
          <w:color w:val="000000"/>
        </w:rPr>
        <w:instrText xml:space="preserve"> FORMCHECKBOX </w:instrText>
      </w:r>
      <w:r w:rsidR="00D253CF">
        <w:rPr>
          <w:color w:val="000000"/>
        </w:rPr>
      </w:r>
      <w:r w:rsidR="00D253CF">
        <w:rPr>
          <w:color w:val="000000"/>
        </w:rPr>
        <w:fldChar w:fldCharType="separate"/>
      </w:r>
      <w:r w:rsidR="006F5CD0">
        <w:rPr>
          <w:color w:val="000000"/>
        </w:rPr>
        <w:fldChar w:fldCharType="end"/>
      </w:r>
      <w:bookmarkEnd w:id="132"/>
      <w:r w:rsidRPr="007F17E4">
        <w:rPr>
          <w:color w:val="000000"/>
        </w:rPr>
        <w:t xml:space="preserve">  Present</w:t>
      </w:r>
    </w:p>
    <w:p w14:paraId="0E54C343" w14:textId="7C6A48EF" w:rsidR="0075596C" w:rsidRDefault="005D7CE9" w:rsidP="00696237">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r>
      <w:r w:rsidR="00ED37F8">
        <w:rPr>
          <w:color w:val="000000"/>
        </w:rPr>
        <w:t xml:space="preserve">   </w:t>
      </w:r>
      <w:r w:rsidR="00C10B6D">
        <w:rPr>
          <w:color w:val="000000"/>
        </w:rPr>
        <w:t xml:space="preserve">  </w:t>
      </w:r>
      <w:r w:rsidR="00087348">
        <w:rPr>
          <w:color w:val="000000"/>
        </w:rPr>
        <w:fldChar w:fldCharType="begin">
          <w:ffData>
            <w:name w:val=""/>
            <w:enabled/>
            <w:calcOnExit w:val="0"/>
            <w:checkBox>
              <w:sizeAuto/>
              <w:default w:val="1"/>
            </w:checkBox>
          </w:ffData>
        </w:fldChar>
      </w:r>
      <w:r w:rsidR="00087348">
        <w:rPr>
          <w:color w:val="000000"/>
        </w:rPr>
        <w:instrText xml:space="preserve"> FORMCHECKBOX </w:instrText>
      </w:r>
      <w:r w:rsidR="00D253CF">
        <w:rPr>
          <w:color w:val="000000"/>
        </w:rPr>
      </w:r>
      <w:r w:rsidR="00D253CF">
        <w:rPr>
          <w:color w:val="000000"/>
        </w:rPr>
        <w:fldChar w:fldCharType="separate"/>
      </w:r>
      <w:r w:rsidR="00087348">
        <w:rPr>
          <w:color w:val="000000"/>
        </w:rPr>
        <w:fldChar w:fldCharType="end"/>
      </w:r>
      <w:r w:rsidR="00B106CC" w:rsidRPr="007F17E4">
        <w:rPr>
          <w:color w:val="000000"/>
        </w:rPr>
        <w:t xml:space="preserve"> Bath: </w:t>
      </w:r>
      <w:r w:rsidR="00087348">
        <w:rPr>
          <w:color w:val="000000"/>
        </w:rPr>
        <w:fldChar w:fldCharType="begin">
          <w:ffData>
            <w:name w:val=""/>
            <w:enabled/>
            <w:calcOnExit w:val="0"/>
            <w:checkBox>
              <w:sizeAuto/>
              <w:default w:val="1"/>
            </w:checkBox>
          </w:ffData>
        </w:fldChar>
      </w:r>
      <w:r w:rsidR="00087348">
        <w:rPr>
          <w:color w:val="000000"/>
        </w:rPr>
        <w:instrText xml:space="preserve"> FORMCHECKBOX </w:instrText>
      </w:r>
      <w:r w:rsidR="00D253CF">
        <w:rPr>
          <w:color w:val="000000"/>
        </w:rPr>
      </w:r>
      <w:r w:rsidR="00D253CF">
        <w:rPr>
          <w:color w:val="000000"/>
        </w:rPr>
        <w:fldChar w:fldCharType="separate"/>
      </w:r>
      <w:r w:rsidR="00087348">
        <w:rPr>
          <w:color w:val="000000"/>
        </w:rPr>
        <w:fldChar w:fldCharType="end"/>
      </w:r>
      <w:r w:rsidR="00B106CC" w:rsidRPr="007F17E4">
        <w:rPr>
          <w:color w:val="000000"/>
        </w:rPr>
        <w:t>Master</w:t>
      </w:r>
    </w:p>
    <w:p w14:paraId="64D3A9DE" w14:textId="77777777" w:rsidR="00DD516A" w:rsidRDefault="00B63F5D" w:rsidP="00BD1EF0">
      <w:pPr>
        <w:tabs>
          <w:tab w:val="left" w:pos="360"/>
          <w:tab w:val="left" w:pos="720"/>
          <w:tab w:val="left" w:pos="1080"/>
          <w:tab w:val="left" w:pos="1800"/>
        </w:tabs>
        <w:ind w:left="2160"/>
        <w:rPr>
          <w:color w:val="000000"/>
        </w:rPr>
      </w:pPr>
      <w:r>
        <w:rPr>
          <w:color w:val="000000"/>
        </w:rPr>
        <w:t xml:space="preserve">  </w:t>
      </w:r>
      <w:r w:rsidR="00F94915">
        <w:rPr>
          <w:color w:val="000000"/>
        </w:rPr>
        <w:fldChar w:fldCharType="begin">
          <w:ffData>
            <w:name w:val=""/>
            <w:enabled/>
            <w:calcOnExit w:val="0"/>
            <w:checkBox>
              <w:sizeAuto/>
              <w:default w:val="1"/>
            </w:checkBox>
          </w:ffData>
        </w:fldChar>
      </w:r>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r w:rsidR="008D48C0" w:rsidRPr="007F17E4">
        <w:rPr>
          <w:color w:val="000000"/>
        </w:rPr>
        <w:t xml:space="preserve"> </w:t>
      </w:r>
      <w:r w:rsidR="008D48C0">
        <w:rPr>
          <w:color w:val="000000"/>
        </w:rPr>
        <w:t xml:space="preserve"> </w:t>
      </w:r>
      <w:r w:rsidR="00F94915">
        <w:rPr>
          <w:color w:val="000000"/>
        </w:rPr>
        <w:t>The tub</w:t>
      </w:r>
      <w:r w:rsidR="008D48C0">
        <w:rPr>
          <w:color w:val="000000"/>
        </w:rPr>
        <w:t xml:space="preserve"> supply lines are “crossed”.</w:t>
      </w:r>
      <w:r w:rsidR="008D48C0" w:rsidRPr="007F17E4">
        <w:rPr>
          <w:color w:val="000000"/>
        </w:rPr>
        <w:t xml:space="preserve"> </w:t>
      </w:r>
      <w:r w:rsidR="00B106CC" w:rsidRPr="007F17E4">
        <w:rPr>
          <w:color w:val="000000"/>
        </w:rPr>
        <w:t xml:space="preserve">  </w:t>
      </w:r>
    </w:p>
    <w:p w14:paraId="2728A342" w14:textId="77777777" w:rsidR="003525BE" w:rsidRDefault="00DD516A" w:rsidP="00F94915">
      <w:pPr>
        <w:tabs>
          <w:tab w:val="left" w:pos="360"/>
          <w:tab w:val="left" w:pos="720"/>
          <w:tab w:val="left" w:pos="1080"/>
          <w:tab w:val="left" w:pos="1800"/>
        </w:tabs>
        <w:ind w:left="2160"/>
        <w:rPr>
          <w:color w:val="000000"/>
        </w:rPr>
      </w:pPr>
      <w:r>
        <w:rPr>
          <w:color w:val="000000"/>
        </w:rPr>
        <w:t xml:space="preserve">  </w:t>
      </w:r>
      <w:r w:rsidR="00F94915">
        <w:rPr>
          <w:color w:val="000000"/>
        </w:rPr>
        <w:fldChar w:fldCharType="begin">
          <w:ffData>
            <w:name w:val=""/>
            <w:enabled/>
            <w:calcOnExit w:val="0"/>
            <w:checkBox>
              <w:sizeAuto/>
              <w:default w:val="1"/>
            </w:checkBox>
          </w:ffData>
        </w:fldChar>
      </w:r>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r w:rsidRPr="007F17E4">
        <w:rPr>
          <w:color w:val="000000"/>
        </w:rPr>
        <w:t xml:space="preserve"> </w:t>
      </w:r>
      <w:r w:rsidR="00B86166">
        <w:rPr>
          <w:color w:val="000000"/>
        </w:rPr>
        <w:t xml:space="preserve"> </w:t>
      </w:r>
      <w:r w:rsidR="00F94915">
        <w:rPr>
          <w:color w:val="000000"/>
        </w:rPr>
        <w:t xml:space="preserve">Both the </w:t>
      </w:r>
      <w:r w:rsidRPr="007F17E4">
        <w:rPr>
          <w:color w:val="000000"/>
        </w:rPr>
        <w:t>v</w:t>
      </w:r>
      <w:r>
        <w:rPr>
          <w:color w:val="000000"/>
        </w:rPr>
        <w:t>anity drain lines are “sluggish”</w:t>
      </w:r>
      <w:r w:rsidR="009F2442">
        <w:rPr>
          <w:color w:val="000000"/>
        </w:rPr>
        <w:t>.</w:t>
      </w:r>
      <w:r w:rsidR="00B106CC" w:rsidRPr="007F17E4">
        <w:rPr>
          <w:color w:val="000000"/>
        </w:rPr>
        <w:t xml:space="preserve"> </w:t>
      </w:r>
    </w:p>
    <w:p w14:paraId="5D0BED3F" w14:textId="77777777" w:rsidR="008F2867" w:rsidRDefault="00DD516A" w:rsidP="00F94915">
      <w:pPr>
        <w:pStyle w:val="Header"/>
        <w:tabs>
          <w:tab w:val="clear" w:pos="4320"/>
          <w:tab w:val="clear" w:pos="8640"/>
          <w:tab w:val="left" w:pos="1710"/>
          <w:tab w:val="left" w:pos="2160"/>
        </w:tabs>
        <w:ind w:left="2610" w:right="270" w:hanging="450"/>
        <w:rPr>
          <w:color w:val="000000"/>
        </w:rPr>
      </w:pPr>
      <w:r>
        <w:rPr>
          <w:color w:val="000000"/>
        </w:rPr>
        <w:t xml:space="preserve">  </w:t>
      </w:r>
      <w:r w:rsidR="00F94915">
        <w:rPr>
          <w:color w:val="000000"/>
        </w:rPr>
        <w:fldChar w:fldCharType="begin">
          <w:ffData>
            <w:name w:val=""/>
            <w:enabled/>
            <w:calcOnExit w:val="0"/>
            <w:checkBox>
              <w:sizeAuto/>
              <w:default w:val="1"/>
            </w:checkBox>
          </w:ffData>
        </w:fldChar>
      </w:r>
      <w:r w:rsidR="00F94915">
        <w:rPr>
          <w:color w:val="000000"/>
        </w:rPr>
        <w:instrText xml:space="preserve"> FORMCHECKBOX </w:instrText>
      </w:r>
      <w:r w:rsidR="00D253CF">
        <w:rPr>
          <w:color w:val="000000"/>
        </w:rPr>
      </w:r>
      <w:r w:rsidR="00D253CF">
        <w:rPr>
          <w:color w:val="000000"/>
        </w:rPr>
        <w:fldChar w:fldCharType="separate"/>
      </w:r>
      <w:r w:rsidR="00F94915">
        <w:rPr>
          <w:color w:val="000000"/>
        </w:rPr>
        <w:fldChar w:fldCharType="end"/>
      </w:r>
      <w:r w:rsidR="00050675">
        <w:rPr>
          <w:color w:val="000000"/>
        </w:rPr>
        <w:t xml:space="preserve">  The shower door sweep is damaged.</w:t>
      </w:r>
    </w:p>
    <w:p w14:paraId="2D9974A9" w14:textId="77777777" w:rsidR="006437E5" w:rsidRDefault="008F2867" w:rsidP="00B63F5D">
      <w:pPr>
        <w:tabs>
          <w:tab w:val="left" w:pos="360"/>
          <w:tab w:val="left" w:pos="720"/>
          <w:tab w:val="left" w:pos="1080"/>
          <w:tab w:val="left" w:pos="1800"/>
        </w:tabs>
        <w:ind w:left="2160"/>
        <w:rPr>
          <w:color w:val="000000"/>
        </w:rPr>
      </w:pPr>
      <w:r>
        <w:rPr>
          <w:color w:val="000000"/>
        </w:rPr>
        <w:t xml:space="preserve">  </w:t>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Pr>
          <w:color w:val="000000"/>
        </w:rPr>
        <w:t xml:space="preserve">  The shower head leaks at its base.</w:t>
      </w:r>
      <w:r w:rsidR="002F7FB9">
        <w:rPr>
          <w:color w:val="000000"/>
        </w:rPr>
        <w:t xml:space="preserve">    </w:t>
      </w:r>
    </w:p>
    <w:p w14:paraId="45D3A734" w14:textId="68A03740" w:rsidR="008D48C0" w:rsidRDefault="00B106CC" w:rsidP="00B106CC">
      <w:pPr>
        <w:pStyle w:val="Header"/>
        <w:tabs>
          <w:tab w:val="clear" w:pos="4320"/>
          <w:tab w:val="clear" w:pos="8640"/>
          <w:tab w:val="left" w:pos="1710"/>
          <w:tab w:val="left" w:pos="2160"/>
        </w:tabs>
        <w:ind w:left="2160" w:right="270" w:hanging="450"/>
        <w:rPr>
          <w:color w:val="000000"/>
        </w:rPr>
      </w:pPr>
      <w:r w:rsidRPr="007F17E4">
        <w:rPr>
          <w:color w:val="000000"/>
        </w:rPr>
        <w:t xml:space="preserve">       </w:t>
      </w:r>
      <w:r w:rsidR="006437E5">
        <w:rPr>
          <w:color w:val="000000"/>
        </w:rPr>
        <w:fldChar w:fldCharType="begin">
          <w:ffData>
            <w:name w:val=""/>
            <w:enabled/>
            <w:calcOnExit w:val="0"/>
            <w:checkBox>
              <w:sizeAuto/>
              <w:default w:val="1"/>
            </w:checkBox>
          </w:ffData>
        </w:fldChar>
      </w:r>
      <w:r w:rsidR="006437E5">
        <w:rPr>
          <w:color w:val="000000"/>
        </w:rPr>
        <w:instrText xml:space="preserve"> FORMCHECKBOX </w:instrText>
      </w:r>
      <w:r w:rsidR="00D253CF">
        <w:rPr>
          <w:color w:val="000000"/>
        </w:rPr>
      </w:r>
      <w:r w:rsidR="00D253CF">
        <w:rPr>
          <w:color w:val="000000"/>
        </w:rPr>
        <w:fldChar w:fldCharType="separate"/>
      </w:r>
      <w:r w:rsidR="006437E5">
        <w:rPr>
          <w:color w:val="000000"/>
        </w:rPr>
        <w:fldChar w:fldCharType="end"/>
      </w:r>
      <w:r w:rsidRPr="007F17E4">
        <w:rPr>
          <w:color w:val="000000"/>
        </w:rPr>
        <w:t xml:space="preserve"> Bath: </w:t>
      </w:r>
      <w:r w:rsidR="006437E5">
        <w:rPr>
          <w:color w:val="000000"/>
        </w:rPr>
        <w:fldChar w:fldCharType="begin">
          <w:ffData>
            <w:name w:val=""/>
            <w:enabled/>
            <w:calcOnExit w:val="0"/>
            <w:checkBox>
              <w:sizeAuto/>
              <w:default w:val="1"/>
            </w:checkBox>
          </w:ffData>
        </w:fldChar>
      </w:r>
      <w:r w:rsidR="006437E5">
        <w:rPr>
          <w:color w:val="000000"/>
        </w:rPr>
        <w:instrText xml:space="preserve"> FORMCHECKBOX </w:instrText>
      </w:r>
      <w:r w:rsidR="00D253CF">
        <w:rPr>
          <w:color w:val="000000"/>
        </w:rPr>
      </w:r>
      <w:r w:rsidR="00D253CF">
        <w:rPr>
          <w:color w:val="000000"/>
        </w:rPr>
        <w:fldChar w:fldCharType="separate"/>
      </w:r>
      <w:r w:rsidR="006437E5">
        <w:rPr>
          <w:color w:val="000000"/>
        </w:rPr>
        <w:fldChar w:fldCharType="end"/>
      </w:r>
      <w:r w:rsidRPr="007F17E4">
        <w:rPr>
          <w:color w:val="000000"/>
        </w:rPr>
        <w:t>Hall</w:t>
      </w:r>
      <w:r w:rsidR="00D1273B">
        <w:rPr>
          <w:color w:val="000000"/>
        </w:rPr>
        <w:t xml:space="preserve"> </w:t>
      </w:r>
      <w:r w:rsidR="00E07AA0">
        <w:rPr>
          <w:color w:val="000000"/>
        </w:rPr>
        <w:t>(</w:t>
      </w:r>
      <w:r w:rsidR="00D1273B">
        <w:rPr>
          <w:color w:val="000000"/>
        </w:rPr>
        <w:t>Upstairs</w:t>
      </w:r>
      <w:r w:rsidR="00E07AA0">
        <w:rPr>
          <w:color w:val="000000"/>
        </w:rPr>
        <w:t>)</w:t>
      </w:r>
    </w:p>
    <w:p w14:paraId="63C24C22" w14:textId="77777777" w:rsidR="00114B7D" w:rsidRDefault="00D1273B" w:rsidP="00D1273B">
      <w:pPr>
        <w:tabs>
          <w:tab w:val="left" w:pos="360"/>
          <w:tab w:val="left" w:pos="720"/>
          <w:tab w:val="left" w:pos="1080"/>
          <w:tab w:val="left" w:pos="1800"/>
        </w:tabs>
        <w:ind w:left="2160"/>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3525BE">
        <w:rPr>
          <w:color w:val="000000"/>
        </w:rPr>
        <w:t xml:space="preserve">  Re-caulk around the tub/shower enclosure.</w:t>
      </w:r>
    </w:p>
    <w:p w14:paraId="2FEF90D0" w14:textId="77777777" w:rsidR="00790D19" w:rsidRDefault="00417D21" w:rsidP="00D1273B">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t xml:space="preserve">      </w:t>
      </w:r>
      <w:r w:rsidR="006437E5">
        <w:rPr>
          <w:color w:val="000000"/>
        </w:rPr>
        <w:fldChar w:fldCharType="begin">
          <w:ffData>
            <w:name w:val=""/>
            <w:enabled/>
            <w:calcOnExit w:val="0"/>
            <w:checkBox>
              <w:sizeAuto/>
              <w:default w:val="1"/>
            </w:checkBox>
          </w:ffData>
        </w:fldChar>
      </w:r>
      <w:r w:rsidR="006437E5">
        <w:rPr>
          <w:color w:val="000000"/>
        </w:rPr>
        <w:instrText xml:space="preserve"> FORMCHECKBOX </w:instrText>
      </w:r>
      <w:r w:rsidR="00D253CF">
        <w:rPr>
          <w:color w:val="000000"/>
        </w:rPr>
      </w:r>
      <w:r w:rsidR="00D253CF">
        <w:rPr>
          <w:color w:val="000000"/>
        </w:rPr>
        <w:fldChar w:fldCharType="separate"/>
      </w:r>
      <w:r w:rsidR="006437E5">
        <w:rPr>
          <w:color w:val="000000"/>
        </w:rPr>
        <w:fldChar w:fldCharType="end"/>
      </w:r>
      <w:r w:rsidR="00790D19" w:rsidRPr="007F17E4">
        <w:rPr>
          <w:color w:val="000000"/>
        </w:rPr>
        <w:t xml:space="preserve"> Bath: </w:t>
      </w:r>
      <w:r w:rsidR="006437E5">
        <w:rPr>
          <w:color w:val="000000"/>
        </w:rPr>
        <w:fldChar w:fldCharType="begin">
          <w:ffData>
            <w:name w:val=""/>
            <w:enabled/>
            <w:calcOnExit w:val="0"/>
            <w:checkBox>
              <w:sizeAuto/>
              <w:default w:val="1"/>
            </w:checkBox>
          </w:ffData>
        </w:fldChar>
      </w:r>
      <w:r w:rsidR="006437E5">
        <w:rPr>
          <w:color w:val="000000"/>
        </w:rPr>
        <w:instrText xml:space="preserve"> FORMCHECKBOX </w:instrText>
      </w:r>
      <w:r w:rsidR="00D253CF">
        <w:rPr>
          <w:color w:val="000000"/>
        </w:rPr>
      </w:r>
      <w:r w:rsidR="00D253CF">
        <w:rPr>
          <w:color w:val="000000"/>
        </w:rPr>
        <w:fldChar w:fldCharType="separate"/>
      </w:r>
      <w:r w:rsidR="006437E5">
        <w:rPr>
          <w:color w:val="000000"/>
        </w:rPr>
        <w:fldChar w:fldCharType="end"/>
      </w:r>
      <w:r w:rsidR="00790D19" w:rsidRPr="007F17E4">
        <w:rPr>
          <w:color w:val="000000"/>
        </w:rPr>
        <w:t>1/2</w:t>
      </w:r>
      <w:r w:rsidR="00790D19">
        <w:rPr>
          <w:color w:val="000000"/>
        </w:rPr>
        <w:t xml:space="preserve"> </w:t>
      </w:r>
    </w:p>
    <w:p w14:paraId="14935AF3" w14:textId="77777777" w:rsidR="00790D19" w:rsidRDefault="00790D19" w:rsidP="00790D19">
      <w:pPr>
        <w:tabs>
          <w:tab w:val="left" w:pos="360"/>
          <w:tab w:val="left" w:pos="720"/>
          <w:tab w:val="left" w:pos="1080"/>
          <w:tab w:val="left" w:pos="1800"/>
        </w:tabs>
        <w:ind w:left="2160"/>
        <w:rPr>
          <w:color w:val="000000"/>
        </w:rPr>
      </w:pPr>
      <w:r>
        <w:rPr>
          <w:color w:val="000000"/>
        </w:rPr>
        <w:t xml:space="preserve">  </w:t>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Pr>
          <w:color w:val="000000"/>
        </w:rPr>
        <w:t xml:space="preserve"> </w:t>
      </w:r>
      <w:r w:rsidRPr="007F17E4">
        <w:rPr>
          <w:color w:val="000000"/>
        </w:rPr>
        <w:t xml:space="preserve"> </w:t>
      </w:r>
      <w:r w:rsidR="00D1273B">
        <w:rPr>
          <w:color w:val="000000"/>
        </w:rPr>
        <w:t>Missing vanity supply handle cover noted.</w:t>
      </w:r>
      <w:r>
        <w:rPr>
          <w:color w:val="000000"/>
        </w:rPr>
        <w:t xml:space="preserve"> </w:t>
      </w:r>
    </w:p>
    <w:p w14:paraId="7414D884" w14:textId="77777777" w:rsidR="00790D19" w:rsidRPr="007F17E4" w:rsidRDefault="00790D19" w:rsidP="00790D19">
      <w:pPr>
        <w:pStyle w:val="Header"/>
        <w:tabs>
          <w:tab w:val="clear" w:pos="4320"/>
          <w:tab w:val="clear" w:pos="8640"/>
          <w:tab w:val="left" w:pos="1710"/>
          <w:tab w:val="left" w:pos="2160"/>
        </w:tabs>
        <w:ind w:left="2610" w:right="270" w:hanging="450"/>
        <w:rPr>
          <w:color w:val="000000"/>
        </w:rPr>
      </w:pPr>
      <w:r>
        <w:rPr>
          <w:color w:val="000000"/>
        </w:rPr>
        <w:t xml:space="preserve">  </w:t>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Pr="007F17E4">
        <w:rPr>
          <w:color w:val="000000"/>
        </w:rPr>
        <w:t xml:space="preserve"> </w:t>
      </w:r>
      <w:r>
        <w:rPr>
          <w:color w:val="000000"/>
        </w:rPr>
        <w:t xml:space="preserve"> </w:t>
      </w:r>
      <w:r w:rsidRPr="007F17E4">
        <w:rPr>
          <w:color w:val="000000"/>
        </w:rPr>
        <w:t>The toilet is loosely mounted and needs resetting.</w:t>
      </w:r>
    </w:p>
    <w:p w14:paraId="03BA8DB2" w14:textId="77777777" w:rsidR="006F5CD0" w:rsidRPr="007F17E4" w:rsidRDefault="006F5CD0" w:rsidP="003525BE">
      <w:pPr>
        <w:pStyle w:val="Header"/>
        <w:tabs>
          <w:tab w:val="clear" w:pos="4320"/>
          <w:tab w:val="clear" w:pos="8640"/>
          <w:tab w:val="left" w:pos="1710"/>
          <w:tab w:val="left" w:pos="2160"/>
        </w:tabs>
        <w:ind w:left="2160" w:right="270" w:hanging="450"/>
        <w:rPr>
          <w:color w:val="000000"/>
        </w:rPr>
      </w:pPr>
    </w:p>
    <w:bookmarkStart w:id="133" w:name="Check73"/>
    <w:p w14:paraId="26DA99F7" w14:textId="77777777" w:rsidR="00EE678E" w:rsidRPr="007F17E4" w:rsidRDefault="00087348" w:rsidP="00EE678E">
      <w:pPr>
        <w:tabs>
          <w:tab w:val="left" w:pos="360"/>
          <w:tab w:val="left" w:pos="720"/>
          <w:tab w:val="left" w:pos="1080"/>
          <w:tab w:val="left" w:pos="1800"/>
        </w:tabs>
        <w:ind w:left="2160" w:right="720" w:hanging="2160"/>
        <w:jc w:val="both"/>
        <w:rPr>
          <w:color w:val="000000"/>
        </w:rPr>
      </w:pPr>
      <w:r>
        <w:rPr>
          <w:rStyle w:val="Checkbox"/>
          <w:color w:val="000000"/>
          <w:sz w:val="26"/>
        </w:rPr>
        <w:fldChar w:fldCharType="begin">
          <w:ffData>
            <w:name w:val="Check73"/>
            <w:enabled/>
            <w:calcOnExit w:val="0"/>
            <w:checkBox>
              <w:sizeAuto/>
              <w:default w:val="1"/>
            </w:checkBox>
          </w:ffData>
        </w:fldChar>
      </w:r>
      <w:r>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Pr>
          <w:rStyle w:val="Checkbox"/>
          <w:color w:val="000000"/>
          <w:sz w:val="26"/>
        </w:rPr>
        <w:fldChar w:fldCharType="end"/>
      </w:r>
      <w:bookmarkEnd w:id="133"/>
      <w:r w:rsidR="00E97023" w:rsidRPr="007F17E4">
        <w:rPr>
          <w:color w:val="000000"/>
          <w:sz w:val="26"/>
        </w:rPr>
        <w:tab/>
      </w:r>
      <w:bookmarkStart w:id="134" w:name="Check74"/>
      <w:r w:rsidR="0055786F" w:rsidRPr="007F17E4">
        <w:rPr>
          <w:color w:val="000000"/>
          <w:sz w:val="26"/>
        </w:rPr>
        <w:fldChar w:fldCharType="begin">
          <w:ffData>
            <w:name w:val="Check74"/>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134"/>
      <w:r w:rsidR="00E97023" w:rsidRPr="007F17E4">
        <w:rPr>
          <w:color w:val="000000"/>
          <w:sz w:val="26"/>
        </w:rPr>
        <w:tab/>
      </w:r>
      <w:bookmarkStart w:id="135" w:name="Check75"/>
      <w:r w:rsidR="0055786F" w:rsidRPr="007F17E4">
        <w:rPr>
          <w:color w:val="000000"/>
          <w:sz w:val="26"/>
        </w:rPr>
        <w:fldChar w:fldCharType="begin">
          <w:ffData>
            <w:name w:val="Check75"/>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135"/>
      <w:r w:rsidR="00E97023" w:rsidRPr="007F17E4">
        <w:rPr>
          <w:color w:val="000000"/>
          <w:sz w:val="26"/>
        </w:rPr>
        <w:tab/>
      </w:r>
      <w:r w:rsidR="00D1273B">
        <w:rPr>
          <w:color w:val="000000"/>
          <w:sz w:val="26"/>
        </w:rPr>
        <w:fldChar w:fldCharType="begin">
          <w:ffData>
            <w:name w:val="Check76"/>
            <w:enabled/>
            <w:calcOnExit w:val="0"/>
            <w:checkBox>
              <w:sizeAuto/>
              <w:default w:val="1"/>
            </w:checkBox>
          </w:ffData>
        </w:fldChar>
      </w:r>
      <w:bookmarkStart w:id="136" w:name="Check76"/>
      <w:r w:rsidR="00D1273B">
        <w:rPr>
          <w:color w:val="000000"/>
          <w:sz w:val="26"/>
        </w:rPr>
        <w:instrText xml:space="preserve"> FORMCHECKBOX </w:instrText>
      </w:r>
      <w:r w:rsidR="00D253CF">
        <w:rPr>
          <w:color w:val="000000"/>
          <w:sz w:val="26"/>
        </w:rPr>
      </w:r>
      <w:r w:rsidR="00D253CF">
        <w:rPr>
          <w:color w:val="000000"/>
          <w:sz w:val="26"/>
        </w:rPr>
        <w:fldChar w:fldCharType="separate"/>
      </w:r>
      <w:r w:rsidR="00D1273B">
        <w:rPr>
          <w:color w:val="000000"/>
          <w:sz w:val="26"/>
        </w:rPr>
        <w:fldChar w:fldCharType="end"/>
      </w:r>
      <w:bookmarkEnd w:id="136"/>
      <w:r w:rsidR="00E97023" w:rsidRPr="007F17E4">
        <w:rPr>
          <w:color w:val="000000"/>
          <w:sz w:val="26"/>
        </w:rPr>
        <w:tab/>
      </w:r>
      <w:r w:rsidR="00E97023" w:rsidRPr="007F17E4">
        <w:rPr>
          <w:b/>
          <w:color w:val="000000"/>
        </w:rPr>
        <w:t>B.</w:t>
      </w:r>
      <w:r w:rsidR="00E97023" w:rsidRPr="007F17E4">
        <w:rPr>
          <w:b/>
          <w:color w:val="000000"/>
        </w:rPr>
        <w:tab/>
        <w:t xml:space="preserve">Drains, Wastes, and Vents </w:t>
      </w:r>
    </w:p>
    <w:p w14:paraId="2B516A54" w14:textId="77777777" w:rsidR="008B4F62" w:rsidRDefault="00EE678E" w:rsidP="00EE678E">
      <w:pPr>
        <w:tabs>
          <w:tab w:val="left" w:pos="360"/>
          <w:tab w:val="left" w:pos="720"/>
          <w:tab w:val="left" w:pos="1080"/>
          <w:tab w:val="left" w:pos="1800"/>
        </w:tabs>
        <w:ind w:left="2160" w:right="720"/>
        <w:jc w:val="both"/>
        <w:rPr>
          <w:color w:val="000000"/>
        </w:rPr>
      </w:pPr>
      <w:r w:rsidRPr="007F17E4">
        <w:rPr>
          <w:color w:val="000000"/>
        </w:rPr>
        <w:t>Type of</w:t>
      </w:r>
      <w:r w:rsidR="00AF40FF">
        <w:rPr>
          <w:color w:val="000000"/>
        </w:rPr>
        <w:t xml:space="preserve"> Vent Pipe</w:t>
      </w:r>
      <w:r w:rsidRPr="007F17E4">
        <w:rPr>
          <w:color w:val="000000"/>
        </w:rPr>
        <w:tab/>
      </w:r>
      <w:bookmarkStart w:id="137" w:name="Check349"/>
      <w:r w:rsidR="00087348">
        <w:rPr>
          <w:color w:val="000000"/>
        </w:rPr>
        <w:fldChar w:fldCharType="begin">
          <w:ffData>
            <w:name w:val="Check349"/>
            <w:enabled/>
            <w:calcOnExit w:val="0"/>
            <w:checkBox>
              <w:sizeAuto/>
              <w:default w:val="1"/>
            </w:checkBox>
          </w:ffData>
        </w:fldChar>
      </w:r>
      <w:r w:rsidR="00087348">
        <w:rPr>
          <w:color w:val="000000"/>
        </w:rPr>
        <w:instrText xml:space="preserve"> FORMCHECKBOX </w:instrText>
      </w:r>
      <w:r w:rsidR="00D253CF">
        <w:rPr>
          <w:color w:val="000000"/>
        </w:rPr>
      </w:r>
      <w:r w:rsidR="00D253CF">
        <w:rPr>
          <w:color w:val="000000"/>
        </w:rPr>
        <w:fldChar w:fldCharType="separate"/>
      </w:r>
      <w:r w:rsidR="00087348">
        <w:rPr>
          <w:color w:val="000000"/>
        </w:rPr>
        <w:fldChar w:fldCharType="end"/>
      </w:r>
      <w:bookmarkEnd w:id="137"/>
      <w:r w:rsidRPr="007F17E4">
        <w:rPr>
          <w:color w:val="000000"/>
        </w:rPr>
        <w:t xml:space="preserve">    PVC</w:t>
      </w:r>
    </w:p>
    <w:p w14:paraId="7FDF5D3E" w14:textId="77777777" w:rsidR="00C7701A" w:rsidRDefault="00354320" w:rsidP="00D1273B">
      <w:pPr>
        <w:tabs>
          <w:tab w:val="left" w:pos="360"/>
          <w:tab w:val="left" w:pos="720"/>
          <w:tab w:val="left" w:pos="1080"/>
          <w:tab w:val="left" w:pos="1800"/>
          <w:tab w:val="left" w:pos="2160"/>
        </w:tabs>
        <w:ind w:left="2160" w:right="720" w:hanging="540"/>
        <w:rPr>
          <w:color w:val="000000"/>
        </w:rPr>
      </w:pPr>
      <w:r>
        <w:rPr>
          <w:color w:val="000000"/>
        </w:rPr>
        <w:t xml:space="preserve">      </w:t>
      </w:r>
      <w:r>
        <w:rPr>
          <w:color w:val="000000"/>
          <w:sz w:val="22"/>
          <w:szCs w:val="22"/>
        </w:rPr>
        <w:tab/>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Pr="007F17E4">
        <w:rPr>
          <w:color w:val="000000"/>
        </w:rPr>
        <w:t xml:space="preserve"> </w:t>
      </w:r>
      <w:r w:rsidR="009F2442">
        <w:rPr>
          <w:color w:val="000000"/>
        </w:rPr>
        <w:t xml:space="preserve"> </w:t>
      </w:r>
      <w:r w:rsidR="00D1273B">
        <w:rPr>
          <w:color w:val="000000"/>
        </w:rPr>
        <w:t>Left side vent is clogged/cracked.</w:t>
      </w:r>
    </w:p>
    <w:p w14:paraId="6D68EAEF" w14:textId="2454C4C6" w:rsidR="002B149C" w:rsidRDefault="00E07AA0" w:rsidP="00D1273B">
      <w:pPr>
        <w:tabs>
          <w:tab w:val="left" w:pos="360"/>
          <w:tab w:val="left" w:pos="720"/>
          <w:tab w:val="left" w:pos="1080"/>
          <w:tab w:val="left" w:pos="1800"/>
          <w:tab w:val="left" w:pos="2160"/>
        </w:tabs>
        <w:ind w:left="2160" w:right="720" w:hanging="540"/>
        <w:rPr>
          <w:color w:val="000000"/>
        </w:rPr>
      </w:pPr>
      <w:r>
        <w:rPr>
          <w:noProof/>
          <w:color w:val="000000"/>
        </w:rPr>
        <mc:AlternateContent>
          <mc:Choice Requires="wps">
            <w:drawing>
              <wp:anchor distT="0" distB="0" distL="114300" distR="114300" simplePos="0" relativeHeight="251671552" behindDoc="0" locked="0" layoutInCell="1" allowOverlap="1" wp14:anchorId="630DB8CB" wp14:editId="4132369A">
                <wp:simplePos x="0" y="0"/>
                <wp:positionH relativeFrom="column">
                  <wp:posOffset>2367773</wp:posOffset>
                </wp:positionH>
                <wp:positionV relativeFrom="paragraph">
                  <wp:posOffset>277447</wp:posOffset>
                </wp:positionV>
                <wp:extent cx="978408" cy="484632"/>
                <wp:effectExtent l="0" t="19050" r="31750" b="29845"/>
                <wp:wrapNone/>
                <wp:docPr id="33" name="Right Arrow 3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 o:spid="_x0000_s1026" type="#_x0000_t13" style="position:absolute;margin-left:186.45pt;margin-top:21.85pt;width:77.05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0e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" adj="16250" fillcolor="#4f81bd [3204]" strokecolor="#243f60 [1604]" strokeweight="2pt"/>
            </w:pict>
          </mc:Fallback>
        </mc:AlternateContent>
      </w:r>
      <w:r w:rsidR="00C7701A">
        <w:rPr>
          <w:color w:val="000000"/>
        </w:rPr>
        <w:tab/>
      </w:r>
      <w:r w:rsidR="00C7701A">
        <w:rPr>
          <w:color w:val="000000"/>
        </w:rPr>
        <w:tab/>
      </w:r>
      <w:r w:rsidR="00C7701A">
        <w:rPr>
          <w:color w:val="000000"/>
        </w:rPr>
        <w:tab/>
      </w:r>
      <w:r w:rsidR="00C7701A">
        <w:rPr>
          <w:color w:val="000000"/>
        </w:rPr>
        <w:tab/>
      </w:r>
      <w:r w:rsidR="00C7701A">
        <w:rPr>
          <w:color w:val="000000"/>
        </w:rPr>
        <w:tab/>
      </w:r>
      <w:r w:rsidR="00C7701A">
        <w:rPr>
          <w:noProof/>
          <w:color w:val="000000"/>
        </w:rPr>
        <w:drawing>
          <wp:inline distT="0" distB="0" distL="0" distR="0" wp14:anchorId="40B7D231" wp14:editId="6BBC2D87">
            <wp:extent cx="1828065" cy="1439838"/>
            <wp:effectExtent l="0" t="0" r="1270" b="8255"/>
            <wp:docPr id="5" name="Picture 5" descr="Macintosh HD:Users:jdbecak:Pictures:iPhoto Library:Masters:2013:09:09:20130909-140328:IMG_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dbecak:Pictures:iPhoto Library:Masters:2013:09:09:20130909-140328:IMG_4604.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28066" cy="1439839"/>
                    </a:xfrm>
                    <a:prstGeom prst="rect">
                      <a:avLst/>
                    </a:prstGeom>
                    <a:noFill/>
                    <a:ln>
                      <a:noFill/>
                    </a:ln>
                  </pic:spPr>
                </pic:pic>
              </a:graphicData>
            </a:graphic>
          </wp:inline>
        </w:drawing>
      </w:r>
    </w:p>
    <w:p w14:paraId="2BD21239" w14:textId="77777777" w:rsidR="00E97023" w:rsidRPr="007F17E4" w:rsidRDefault="00D1273B" w:rsidP="00E97023">
      <w:pPr>
        <w:tabs>
          <w:tab w:val="left" w:pos="360"/>
          <w:tab w:val="left" w:pos="720"/>
          <w:tab w:val="left" w:pos="1080"/>
          <w:tab w:val="left" w:pos="1800"/>
        </w:tabs>
        <w:ind w:left="2160" w:hanging="2160"/>
        <w:rPr>
          <w:color w:val="000000"/>
        </w:rPr>
      </w:pPr>
      <w:r>
        <w:rPr>
          <w:rStyle w:val="Checkbox"/>
          <w:color w:val="000000"/>
          <w:sz w:val="26"/>
        </w:rPr>
        <w:fldChar w:fldCharType="begin">
          <w:ffData>
            <w:name w:val="Check77"/>
            <w:enabled/>
            <w:calcOnExit w:val="0"/>
            <w:checkBox>
              <w:sizeAuto/>
              <w:default w:val="1"/>
            </w:checkBox>
          </w:ffData>
        </w:fldChar>
      </w:r>
      <w:bookmarkStart w:id="138" w:name="Check77"/>
      <w:r>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Pr>
          <w:rStyle w:val="Checkbox"/>
          <w:color w:val="000000"/>
          <w:sz w:val="26"/>
        </w:rPr>
        <w:fldChar w:fldCharType="end"/>
      </w:r>
      <w:bookmarkEnd w:id="138"/>
      <w:r w:rsidR="00E97023" w:rsidRPr="007F17E4">
        <w:rPr>
          <w:color w:val="000000"/>
          <w:sz w:val="26"/>
        </w:rPr>
        <w:tab/>
      </w:r>
      <w:bookmarkStart w:id="139" w:name="Check78"/>
      <w:r w:rsidR="0055786F" w:rsidRPr="007F17E4">
        <w:rPr>
          <w:color w:val="000000"/>
          <w:sz w:val="26"/>
        </w:rPr>
        <w:fldChar w:fldCharType="begin">
          <w:ffData>
            <w:name w:val="Check78"/>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139"/>
      <w:r w:rsidR="00E97023" w:rsidRPr="007F17E4">
        <w:rPr>
          <w:color w:val="000000"/>
          <w:sz w:val="26"/>
        </w:rPr>
        <w:tab/>
      </w:r>
      <w:bookmarkStart w:id="140" w:name="Check79"/>
      <w:r w:rsidR="0055786F" w:rsidRPr="007F17E4">
        <w:rPr>
          <w:color w:val="000000"/>
          <w:sz w:val="26"/>
        </w:rPr>
        <w:fldChar w:fldCharType="begin">
          <w:ffData>
            <w:name w:val="Check79"/>
            <w:enabled/>
            <w:calcOnExit w:val="0"/>
            <w:checkBox>
              <w:sizeAuto/>
              <w:default w:val="0"/>
            </w:checkBox>
          </w:ffData>
        </w:fldChar>
      </w:r>
      <w:r w:rsidR="0055786F" w:rsidRPr="007F17E4">
        <w:rPr>
          <w:color w:val="000000"/>
          <w:sz w:val="26"/>
        </w:rPr>
        <w:instrText xml:space="preserve"> FORMCHECKBOX </w:instrText>
      </w:r>
      <w:r w:rsidR="00D253CF">
        <w:rPr>
          <w:color w:val="000000"/>
          <w:sz w:val="26"/>
        </w:rPr>
      </w:r>
      <w:r w:rsidR="00D253CF">
        <w:rPr>
          <w:color w:val="000000"/>
          <w:sz w:val="26"/>
        </w:rPr>
        <w:fldChar w:fldCharType="separate"/>
      </w:r>
      <w:r w:rsidR="0055786F" w:rsidRPr="007F17E4">
        <w:rPr>
          <w:color w:val="000000"/>
          <w:sz w:val="26"/>
        </w:rPr>
        <w:fldChar w:fldCharType="end"/>
      </w:r>
      <w:bookmarkEnd w:id="140"/>
      <w:r w:rsidR="00E97023" w:rsidRPr="007F17E4">
        <w:rPr>
          <w:color w:val="000000"/>
          <w:sz w:val="26"/>
        </w:rPr>
        <w:tab/>
      </w:r>
      <w:r>
        <w:rPr>
          <w:color w:val="000000"/>
          <w:sz w:val="26"/>
        </w:rPr>
        <w:fldChar w:fldCharType="begin">
          <w:ffData>
            <w:name w:val="Check80"/>
            <w:enabled/>
            <w:calcOnExit w:val="0"/>
            <w:checkBox>
              <w:sizeAuto/>
              <w:default w:val="1"/>
            </w:checkBox>
          </w:ffData>
        </w:fldChar>
      </w:r>
      <w:bookmarkStart w:id="141" w:name="Check80"/>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41"/>
      <w:r w:rsidR="00E97023" w:rsidRPr="007F17E4">
        <w:rPr>
          <w:color w:val="000000"/>
          <w:sz w:val="26"/>
        </w:rPr>
        <w:tab/>
      </w:r>
      <w:r w:rsidR="00E97023" w:rsidRPr="007F17E4">
        <w:rPr>
          <w:b/>
          <w:color w:val="000000"/>
        </w:rPr>
        <w:t>C.</w:t>
      </w:r>
      <w:r w:rsidR="00E97023" w:rsidRPr="007F17E4">
        <w:rPr>
          <w:b/>
          <w:color w:val="000000"/>
        </w:rPr>
        <w:tab/>
        <w:t xml:space="preserve">Water Heating Equipment </w:t>
      </w:r>
    </w:p>
    <w:p w14:paraId="3511EB40" w14:textId="77777777" w:rsidR="002834FF" w:rsidRDefault="00F47AB3" w:rsidP="00F47AB3">
      <w:pPr>
        <w:tabs>
          <w:tab w:val="left" w:pos="3780"/>
          <w:tab w:val="left" w:pos="5580"/>
          <w:tab w:val="left" w:pos="7560"/>
        </w:tabs>
        <w:ind w:left="2160"/>
        <w:rPr>
          <w:color w:val="000000"/>
        </w:rPr>
      </w:pPr>
      <w:r w:rsidRPr="007F17E4">
        <w:rPr>
          <w:i/>
          <w:color w:val="000000"/>
        </w:rPr>
        <w:t>Energy Source:</w:t>
      </w:r>
      <w:r w:rsidRPr="007F17E4">
        <w:rPr>
          <w:color w:val="000000"/>
        </w:rPr>
        <w:t xml:space="preserve">  </w:t>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00317C0D">
        <w:rPr>
          <w:color w:val="000000"/>
        </w:rPr>
        <w:t xml:space="preserve"> Gas </w:t>
      </w:r>
    </w:p>
    <w:p w14:paraId="0B7AC83A" w14:textId="77777777" w:rsidR="00317C0D" w:rsidRDefault="005D038D" w:rsidP="00F47AB3">
      <w:pPr>
        <w:tabs>
          <w:tab w:val="left" w:pos="3780"/>
          <w:tab w:val="left" w:pos="5580"/>
          <w:tab w:val="left" w:pos="7560"/>
        </w:tabs>
        <w:ind w:left="2160"/>
        <w:rPr>
          <w:color w:val="000000"/>
        </w:rPr>
      </w:pPr>
      <w:r>
        <w:rPr>
          <w:color w:val="000000"/>
        </w:rPr>
        <w:t xml:space="preserve"> Age: </w:t>
      </w:r>
      <w:r w:rsidR="00D1273B">
        <w:rPr>
          <w:color w:val="000000"/>
        </w:rPr>
        <w:t>2009</w:t>
      </w:r>
    </w:p>
    <w:p w14:paraId="0060019C" w14:textId="77777777" w:rsidR="00D35CE2" w:rsidRDefault="00D35CE2" w:rsidP="00D35CE2">
      <w:pPr>
        <w:numPr>
          <w:ins w:id="142" w:author="Unknown" w:date="2008-07-21T14:25:00Z"/>
        </w:numPr>
        <w:tabs>
          <w:tab w:val="left" w:pos="3780"/>
          <w:tab w:val="left" w:pos="5580"/>
          <w:tab w:val="left" w:pos="7560"/>
        </w:tabs>
        <w:ind w:left="2160"/>
        <w:rPr>
          <w:color w:val="000000"/>
        </w:rPr>
      </w:pPr>
      <w:r>
        <w:rPr>
          <w:i/>
          <w:color w:val="000000"/>
        </w:rPr>
        <w:t xml:space="preserve">Capacity:  </w:t>
      </w:r>
      <w:r w:rsidR="00D1273B">
        <w:rPr>
          <w:i/>
          <w:color w:val="000000"/>
        </w:rPr>
        <w:t>40</w:t>
      </w:r>
      <w:r>
        <w:rPr>
          <w:i/>
          <w:color w:val="000000"/>
        </w:rPr>
        <w:t xml:space="preserve">    Gallons         </w:t>
      </w:r>
    </w:p>
    <w:p w14:paraId="7E2A7B69" w14:textId="77777777" w:rsidR="00D35CE2" w:rsidRPr="007F17E4" w:rsidRDefault="00D35CE2" w:rsidP="00D35CE2">
      <w:pPr>
        <w:pStyle w:val="Header"/>
        <w:tabs>
          <w:tab w:val="clear" w:pos="4320"/>
          <w:tab w:val="clear" w:pos="8640"/>
          <w:tab w:val="left" w:pos="2070"/>
          <w:tab w:val="left" w:pos="3600"/>
          <w:tab w:val="left" w:pos="4500"/>
          <w:tab w:val="left" w:pos="6210"/>
        </w:tabs>
        <w:ind w:left="2160" w:right="720"/>
        <w:rPr>
          <w:color w:val="000000"/>
        </w:rPr>
      </w:pPr>
      <w:r w:rsidRPr="007F17E4">
        <w:rPr>
          <w:color w:val="000000"/>
        </w:rPr>
        <w:t xml:space="preserve">Type/Brand of Water Heater Present:  </w:t>
      </w:r>
      <w:r w:rsidR="00D1273B">
        <w:rPr>
          <w:color w:val="000000"/>
        </w:rPr>
        <w:t>State Select</w:t>
      </w:r>
    </w:p>
    <w:p w14:paraId="3ECD5EC3" w14:textId="77777777" w:rsidR="00EE678E" w:rsidRPr="007F17E4" w:rsidRDefault="00EE678E" w:rsidP="00EE678E">
      <w:pPr>
        <w:pStyle w:val="Header"/>
        <w:tabs>
          <w:tab w:val="clear" w:pos="4320"/>
          <w:tab w:val="clear" w:pos="8640"/>
          <w:tab w:val="left" w:pos="2070"/>
          <w:tab w:val="left" w:pos="3600"/>
          <w:tab w:val="left" w:pos="5310"/>
        </w:tabs>
        <w:ind w:left="2160" w:right="720"/>
        <w:rPr>
          <w:color w:val="000000"/>
        </w:rPr>
      </w:pPr>
      <w:r w:rsidRPr="007F17E4">
        <w:rPr>
          <w:color w:val="000000"/>
        </w:rPr>
        <w:t xml:space="preserve">T &amp; P Valve </w:t>
      </w:r>
      <w:r w:rsidRPr="007F17E4">
        <w:rPr>
          <w:color w:val="000000"/>
        </w:rPr>
        <w:tab/>
      </w:r>
      <w:bookmarkStart w:id="143" w:name="Check354"/>
      <w:r w:rsidR="000A6C8E">
        <w:rPr>
          <w:color w:val="000000"/>
        </w:rPr>
        <w:fldChar w:fldCharType="begin">
          <w:ffData>
            <w:name w:val="Check354"/>
            <w:enabled/>
            <w:calcOnExit w:val="0"/>
            <w:checkBox>
              <w:sizeAuto/>
              <w:default w:val="1"/>
            </w:checkBox>
          </w:ffData>
        </w:fldChar>
      </w:r>
      <w:r w:rsidR="000A6C8E">
        <w:rPr>
          <w:color w:val="000000"/>
        </w:rPr>
        <w:instrText xml:space="preserve"> FORMCHECKBOX </w:instrText>
      </w:r>
      <w:r w:rsidR="00D253CF">
        <w:rPr>
          <w:color w:val="000000"/>
        </w:rPr>
      </w:r>
      <w:r w:rsidR="00D253CF">
        <w:rPr>
          <w:color w:val="000000"/>
        </w:rPr>
        <w:fldChar w:fldCharType="separate"/>
      </w:r>
      <w:r w:rsidR="000A6C8E">
        <w:rPr>
          <w:color w:val="000000"/>
        </w:rPr>
        <w:fldChar w:fldCharType="end"/>
      </w:r>
      <w:bookmarkEnd w:id="143"/>
      <w:r w:rsidR="002B149C">
        <w:rPr>
          <w:color w:val="000000"/>
        </w:rPr>
        <w:t xml:space="preserve">  Not operated </w:t>
      </w:r>
      <w:r w:rsidR="008A1DBA">
        <w:rPr>
          <w:color w:val="000000"/>
        </w:rPr>
        <w:t>(may</w:t>
      </w:r>
      <w:r w:rsidR="00E452E3">
        <w:rPr>
          <w:color w:val="000000"/>
        </w:rPr>
        <w:t xml:space="preserve"> cause leaks/drips)</w:t>
      </w:r>
    </w:p>
    <w:p w14:paraId="45BAD429" w14:textId="54FEB17F" w:rsidR="00EE678E" w:rsidRPr="007F17E4" w:rsidRDefault="00EE678E" w:rsidP="00EE678E">
      <w:pPr>
        <w:pStyle w:val="Header"/>
        <w:tabs>
          <w:tab w:val="clear" w:pos="4320"/>
          <w:tab w:val="clear" w:pos="8640"/>
          <w:tab w:val="left" w:pos="2610"/>
          <w:tab w:val="left" w:pos="3600"/>
          <w:tab w:val="left" w:pos="5310"/>
        </w:tabs>
        <w:ind w:left="2160" w:right="720"/>
        <w:rPr>
          <w:color w:val="000000"/>
        </w:rPr>
      </w:pPr>
      <w:r w:rsidRPr="007F17E4">
        <w:rPr>
          <w:color w:val="000000"/>
        </w:rPr>
        <w:t>Safety Pan</w:t>
      </w:r>
      <w:r w:rsidR="00E07AA0">
        <w:rPr>
          <w:color w:val="000000"/>
        </w:rPr>
        <w:t>/</w:t>
      </w:r>
      <w:r w:rsidRPr="007F17E4">
        <w:rPr>
          <w:color w:val="000000"/>
        </w:rPr>
        <w:t>Drain Installed</w:t>
      </w:r>
      <w:bookmarkStart w:id="144" w:name="Check355"/>
      <w:r w:rsidR="00225EAF">
        <w:rPr>
          <w:color w:val="000000"/>
        </w:rPr>
        <w:t xml:space="preserve">     </w:t>
      </w:r>
      <w:bookmarkEnd w:id="144"/>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Pr="007F17E4">
        <w:rPr>
          <w:color w:val="000000"/>
        </w:rPr>
        <w:t xml:space="preserve">  Yes</w:t>
      </w:r>
      <w:bookmarkStart w:id="145" w:name="Check356"/>
      <w:r w:rsidR="00716564">
        <w:rPr>
          <w:color w:val="000000"/>
        </w:rPr>
        <w:t xml:space="preserve">  </w:t>
      </w:r>
      <w:bookmarkEnd w:id="145"/>
    </w:p>
    <w:p w14:paraId="2B6A0F2C" w14:textId="77777777" w:rsidR="00EE678E" w:rsidRPr="007F17E4" w:rsidRDefault="00EE678E" w:rsidP="00EE678E">
      <w:pPr>
        <w:pStyle w:val="Header"/>
        <w:tabs>
          <w:tab w:val="clear" w:pos="4320"/>
          <w:tab w:val="clear" w:pos="8640"/>
          <w:tab w:val="left" w:pos="2070"/>
          <w:tab w:val="left" w:pos="3600"/>
          <w:tab w:val="left" w:pos="3960"/>
          <w:tab w:val="left" w:pos="5310"/>
          <w:tab w:val="left" w:pos="5760"/>
          <w:tab w:val="left" w:pos="6840"/>
        </w:tabs>
        <w:ind w:left="2160" w:right="720"/>
        <w:rPr>
          <w:color w:val="000000"/>
        </w:rPr>
      </w:pPr>
      <w:r w:rsidRPr="007F17E4">
        <w:rPr>
          <w:color w:val="000000"/>
        </w:rPr>
        <w:t>Gas Shut Off Valve</w:t>
      </w:r>
      <w:r w:rsidRPr="007F17E4">
        <w:rPr>
          <w:color w:val="000000"/>
        </w:rPr>
        <w:tab/>
      </w:r>
      <w:r w:rsidR="00D1273B">
        <w:rPr>
          <w:color w:val="000000"/>
        </w:rPr>
        <w:fldChar w:fldCharType="begin">
          <w:ffData>
            <w:name w:val="Check357"/>
            <w:enabled/>
            <w:calcOnExit w:val="0"/>
            <w:checkBox>
              <w:sizeAuto/>
              <w:default w:val="1"/>
            </w:checkBox>
          </w:ffData>
        </w:fldChar>
      </w:r>
      <w:bookmarkStart w:id="146" w:name="Check357"/>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46"/>
      <w:r w:rsidRPr="007F17E4">
        <w:rPr>
          <w:color w:val="000000"/>
        </w:rPr>
        <w:t xml:space="preserve">  Present</w:t>
      </w:r>
      <w:r w:rsidRPr="007F17E4">
        <w:rPr>
          <w:color w:val="000000"/>
        </w:rPr>
        <w:tab/>
      </w:r>
    </w:p>
    <w:p w14:paraId="1ED4E281" w14:textId="77777777" w:rsidR="00EE678E" w:rsidRPr="007F17E4" w:rsidRDefault="00EE678E" w:rsidP="00EE678E">
      <w:pPr>
        <w:pStyle w:val="Header"/>
        <w:tabs>
          <w:tab w:val="clear" w:pos="4320"/>
          <w:tab w:val="clear" w:pos="8640"/>
          <w:tab w:val="left" w:pos="2070"/>
          <w:tab w:val="left" w:pos="3600"/>
          <w:tab w:val="left" w:pos="5310"/>
        </w:tabs>
        <w:ind w:left="2160" w:right="720"/>
        <w:rPr>
          <w:color w:val="000000"/>
        </w:rPr>
      </w:pPr>
      <w:r w:rsidRPr="007F17E4">
        <w:rPr>
          <w:color w:val="000000"/>
        </w:rPr>
        <w:t>Branch Line</w:t>
      </w:r>
      <w:r w:rsidRPr="007F17E4">
        <w:rPr>
          <w:color w:val="000000"/>
        </w:rPr>
        <w:tab/>
      </w:r>
      <w:r w:rsidR="00D1273B">
        <w:rPr>
          <w:color w:val="000000"/>
        </w:rPr>
        <w:fldChar w:fldCharType="begin">
          <w:ffData>
            <w:name w:val="Check360"/>
            <w:enabled/>
            <w:calcOnExit w:val="0"/>
            <w:checkBox>
              <w:sizeAuto/>
              <w:default w:val="1"/>
            </w:checkBox>
          </w:ffData>
        </w:fldChar>
      </w:r>
      <w:bookmarkStart w:id="147" w:name="Check360"/>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47"/>
      <w:r w:rsidRPr="007F17E4">
        <w:rPr>
          <w:color w:val="000000"/>
        </w:rPr>
        <w:t xml:space="preserve">  Iron / Flex</w:t>
      </w:r>
      <w:r w:rsidRPr="007F17E4">
        <w:rPr>
          <w:color w:val="000000"/>
        </w:rPr>
        <w:tab/>
        <w:t xml:space="preserve"> </w:t>
      </w:r>
    </w:p>
    <w:p w14:paraId="68022855" w14:textId="77777777" w:rsidR="00FE6C30" w:rsidRDefault="00EE678E" w:rsidP="00EE678E">
      <w:pPr>
        <w:pStyle w:val="Header"/>
        <w:tabs>
          <w:tab w:val="clear" w:pos="4320"/>
          <w:tab w:val="clear" w:pos="8640"/>
          <w:tab w:val="left" w:pos="3600"/>
          <w:tab w:val="left" w:pos="5310"/>
          <w:tab w:val="left" w:pos="6210"/>
        </w:tabs>
        <w:ind w:left="2160" w:right="720"/>
        <w:rPr>
          <w:color w:val="000000"/>
        </w:rPr>
      </w:pPr>
      <w:r w:rsidRPr="007F17E4">
        <w:rPr>
          <w:color w:val="000000"/>
        </w:rPr>
        <w:t>Type of Observable Vent Pipe</w:t>
      </w:r>
      <w:r w:rsidRPr="007F17E4">
        <w:rPr>
          <w:color w:val="000000"/>
        </w:rPr>
        <w:tab/>
      </w:r>
      <w:r w:rsidR="00D1273B">
        <w:rPr>
          <w:color w:val="000000"/>
        </w:rPr>
        <w:fldChar w:fldCharType="begin">
          <w:ffData>
            <w:name w:val="Check363"/>
            <w:enabled/>
            <w:calcOnExit w:val="0"/>
            <w:checkBox>
              <w:sizeAuto/>
              <w:default w:val="1"/>
            </w:checkBox>
          </w:ffData>
        </w:fldChar>
      </w:r>
      <w:bookmarkStart w:id="148" w:name="Check363"/>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48"/>
      <w:r w:rsidRPr="007F17E4">
        <w:rPr>
          <w:color w:val="000000"/>
        </w:rPr>
        <w:t xml:space="preserve">  Double Wall</w:t>
      </w:r>
      <w:bookmarkStart w:id="149" w:name="Check364"/>
      <w:r w:rsidR="00025B59">
        <w:rPr>
          <w:color w:val="000000"/>
        </w:rPr>
        <w:t xml:space="preserve">  </w:t>
      </w:r>
      <w:bookmarkEnd w:id="149"/>
    </w:p>
    <w:p w14:paraId="0186F68F" w14:textId="40BB9FBD" w:rsidR="00FB39CC" w:rsidRDefault="00FB39CC" w:rsidP="00EE678E">
      <w:pPr>
        <w:pStyle w:val="Header"/>
        <w:tabs>
          <w:tab w:val="clear" w:pos="4320"/>
          <w:tab w:val="clear" w:pos="8640"/>
          <w:tab w:val="left" w:pos="3600"/>
          <w:tab w:val="left" w:pos="5310"/>
          <w:tab w:val="left" w:pos="6210"/>
        </w:tabs>
        <w:ind w:left="2160" w:right="720"/>
        <w:rPr>
          <w:color w:val="000000"/>
        </w:rPr>
      </w:pPr>
      <w:r>
        <w:rPr>
          <w:color w:val="000000"/>
        </w:rPr>
        <w:fldChar w:fldCharType="begin">
          <w:ffData>
            <w:name w:val="Check444"/>
            <w:enabled/>
            <w:calcOnExit w:val="0"/>
            <w:checkBox>
              <w:sizeAuto/>
              <w:default w:val="1"/>
            </w:checkBox>
          </w:ffData>
        </w:fldChar>
      </w:r>
      <w:bookmarkStart w:id="150" w:name="Check444"/>
      <w:r>
        <w:rPr>
          <w:color w:val="000000"/>
        </w:rPr>
        <w:instrText xml:space="preserve"> FORMCHECKBOX </w:instrText>
      </w:r>
      <w:r w:rsidR="00D253CF">
        <w:rPr>
          <w:color w:val="000000"/>
        </w:rPr>
      </w:r>
      <w:r w:rsidR="00D253CF">
        <w:rPr>
          <w:color w:val="000000"/>
        </w:rPr>
        <w:fldChar w:fldCharType="separate"/>
      </w:r>
      <w:r>
        <w:rPr>
          <w:color w:val="000000"/>
        </w:rPr>
        <w:fldChar w:fldCharType="end"/>
      </w:r>
      <w:bookmarkEnd w:id="150"/>
      <w:r>
        <w:rPr>
          <w:color w:val="000000"/>
        </w:rPr>
        <w:t xml:space="preserve">  Re-center the tank over the overflow pan.</w:t>
      </w:r>
    </w:p>
    <w:p w14:paraId="35D22AEF" w14:textId="77777777" w:rsidR="00161715" w:rsidRDefault="00D1273B" w:rsidP="00AF1A24">
      <w:pPr>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161715" w:rsidRPr="007F17E4">
        <w:rPr>
          <w:color w:val="000000"/>
        </w:rPr>
        <w:t xml:space="preserve"> </w:t>
      </w:r>
      <w:r w:rsidR="00B86166">
        <w:rPr>
          <w:color w:val="000000"/>
        </w:rPr>
        <w:t xml:space="preserve"> </w:t>
      </w:r>
      <w:r w:rsidR="00161715" w:rsidRPr="007F17E4">
        <w:rPr>
          <w:color w:val="000000"/>
        </w:rPr>
        <w:t xml:space="preserve">The end of the </w:t>
      </w:r>
      <w:r w:rsidR="00161715">
        <w:rPr>
          <w:color w:val="000000"/>
        </w:rPr>
        <w:t xml:space="preserve">T &amp; P line </w:t>
      </w:r>
      <w:r w:rsidR="00E9105F">
        <w:rPr>
          <w:color w:val="000000"/>
        </w:rPr>
        <w:t xml:space="preserve">of the water heater </w:t>
      </w:r>
      <w:r w:rsidR="00161715">
        <w:rPr>
          <w:color w:val="000000"/>
        </w:rPr>
        <w:t xml:space="preserve">cannot terminate less than 6 </w:t>
      </w:r>
      <w:r w:rsidR="00161715" w:rsidRPr="007F17E4">
        <w:rPr>
          <w:color w:val="000000"/>
        </w:rPr>
        <w:t>inches off of the ground.</w:t>
      </w:r>
    </w:p>
    <w:p w14:paraId="5AC5D56F" w14:textId="77777777" w:rsidR="000663F5" w:rsidRDefault="000663F5" w:rsidP="00AF1A24">
      <w:pPr>
        <w:ind w:left="2160"/>
        <w:rPr>
          <w:color w:val="000000"/>
        </w:rPr>
      </w:pPr>
    </w:p>
    <w:bookmarkStart w:id="151" w:name="Check81"/>
    <w:p w14:paraId="7299EF85" w14:textId="77777777" w:rsidR="00EE678E" w:rsidRPr="007F17E4" w:rsidRDefault="0055786F" w:rsidP="00EE678E">
      <w:pPr>
        <w:tabs>
          <w:tab w:val="left" w:pos="360"/>
          <w:tab w:val="left" w:pos="720"/>
          <w:tab w:val="left" w:pos="1080"/>
          <w:tab w:val="left" w:pos="1800"/>
        </w:tabs>
        <w:ind w:left="2160" w:right="720" w:hanging="2160"/>
        <w:jc w:val="both"/>
        <w:rPr>
          <w:color w:val="000000"/>
        </w:rPr>
      </w:pPr>
      <w:r w:rsidRPr="007F17E4">
        <w:rPr>
          <w:rStyle w:val="Checkbox"/>
          <w:color w:val="000000"/>
          <w:sz w:val="26"/>
        </w:rPr>
        <w:fldChar w:fldCharType="begin">
          <w:ffData>
            <w:name w:val="Check81"/>
            <w:enabled/>
            <w:calcOnExit w:val="0"/>
            <w:checkBox>
              <w:sizeAuto/>
              <w:default w:val="0"/>
            </w:checkBox>
          </w:ffData>
        </w:fldChar>
      </w:r>
      <w:r w:rsidRPr="007F17E4">
        <w:rPr>
          <w:rStyle w:val="Checkbox"/>
          <w:color w:val="000000"/>
          <w:sz w:val="26"/>
        </w:rPr>
        <w:instrText xml:space="preserve"> FORMCHECKBOX </w:instrText>
      </w:r>
      <w:r w:rsidR="00D253CF">
        <w:rPr>
          <w:rStyle w:val="Checkbox"/>
          <w:color w:val="000000"/>
          <w:sz w:val="26"/>
        </w:rPr>
      </w:r>
      <w:r w:rsidR="00D253CF">
        <w:rPr>
          <w:rStyle w:val="Checkbox"/>
          <w:color w:val="000000"/>
          <w:sz w:val="26"/>
        </w:rPr>
        <w:fldChar w:fldCharType="separate"/>
      </w:r>
      <w:r w:rsidRPr="007F17E4">
        <w:rPr>
          <w:rStyle w:val="Checkbox"/>
          <w:color w:val="000000"/>
          <w:sz w:val="26"/>
        </w:rPr>
        <w:fldChar w:fldCharType="end"/>
      </w:r>
      <w:bookmarkEnd w:id="151"/>
      <w:r w:rsidR="00E97023" w:rsidRPr="007F17E4">
        <w:rPr>
          <w:color w:val="000000"/>
          <w:sz w:val="26"/>
        </w:rPr>
        <w:tab/>
      </w:r>
      <w:bookmarkStart w:id="152" w:name="Check82"/>
      <w:r w:rsidRPr="007F17E4">
        <w:rPr>
          <w:color w:val="000000"/>
          <w:sz w:val="26"/>
        </w:rPr>
        <w:fldChar w:fldCharType="begin">
          <w:ffData>
            <w:name w:val="Check82"/>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152"/>
      <w:r w:rsidR="00E97023" w:rsidRPr="007F17E4">
        <w:rPr>
          <w:color w:val="000000"/>
          <w:sz w:val="26"/>
        </w:rPr>
        <w:tab/>
      </w:r>
      <w:r w:rsidR="00D1273B">
        <w:rPr>
          <w:color w:val="000000"/>
          <w:sz w:val="26"/>
        </w:rPr>
        <w:fldChar w:fldCharType="begin">
          <w:ffData>
            <w:name w:val="Check83"/>
            <w:enabled/>
            <w:calcOnExit w:val="0"/>
            <w:checkBox>
              <w:sizeAuto/>
              <w:default w:val="1"/>
            </w:checkBox>
          </w:ffData>
        </w:fldChar>
      </w:r>
      <w:bookmarkStart w:id="153" w:name="Check83"/>
      <w:r w:rsidR="00D1273B">
        <w:rPr>
          <w:color w:val="000000"/>
          <w:sz w:val="26"/>
        </w:rPr>
        <w:instrText xml:space="preserve"> FORMCHECKBOX </w:instrText>
      </w:r>
      <w:r w:rsidR="00D253CF">
        <w:rPr>
          <w:color w:val="000000"/>
          <w:sz w:val="26"/>
        </w:rPr>
      </w:r>
      <w:r w:rsidR="00D253CF">
        <w:rPr>
          <w:color w:val="000000"/>
          <w:sz w:val="26"/>
        </w:rPr>
        <w:fldChar w:fldCharType="separate"/>
      </w:r>
      <w:r w:rsidR="00D1273B">
        <w:rPr>
          <w:color w:val="000000"/>
          <w:sz w:val="26"/>
        </w:rPr>
        <w:fldChar w:fldCharType="end"/>
      </w:r>
      <w:bookmarkEnd w:id="153"/>
      <w:r w:rsidR="00E97023" w:rsidRPr="007F17E4">
        <w:rPr>
          <w:color w:val="000000"/>
          <w:sz w:val="26"/>
        </w:rPr>
        <w:tab/>
      </w:r>
      <w:bookmarkStart w:id="154" w:name="Check84"/>
      <w:r w:rsidRPr="007F17E4">
        <w:rPr>
          <w:color w:val="000000"/>
          <w:sz w:val="26"/>
        </w:rPr>
        <w:fldChar w:fldCharType="begin">
          <w:ffData>
            <w:name w:val="Check84"/>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154"/>
      <w:r w:rsidR="00E97023" w:rsidRPr="007F17E4">
        <w:rPr>
          <w:color w:val="000000"/>
          <w:sz w:val="26"/>
        </w:rPr>
        <w:tab/>
      </w:r>
      <w:r w:rsidR="00E97023" w:rsidRPr="007F17E4">
        <w:rPr>
          <w:b/>
          <w:color w:val="000000"/>
        </w:rPr>
        <w:t>D.</w:t>
      </w:r>
      <w:r w:rsidR="00E97023" w:rsidRPr="007F17E4">
        <w:rPr>
          <w:b/>
          <w:color w:val="000000"/>
        </w:rPr>
        <w:tab/>
        <w:t xml:space="preserve">Hydro-Massage Therapy Equipment </w:t>
      </w:r>
    </w:p>
    <w:p w14:paraId="1686A63F" w14:textId="77777777" w:rsidR="00FC5F48" w:rsidRPr="007F17E4" w:rsidRDefault="00FC5F48" w:rsidP="00B63F5D">
      <w:pPr>
        <w:tabs>
          <w:tab w:val="left" w:pos="360"/>
          <w:tab w:val="left" w:pos="720"/>
          <w:tab w:val="left" w:pos="1080"/>
          <w:tab w:val="left" w:pos="1800"/>
        </w:tabs>
        <w:ind w:left="2160"/>
        <w:rPr>
          <w:color w:val="000000"/>
        </w:rPr>
      </w:pPr>
    </w:p>
    <w:p w14:paraId="46A48C23" w14:textId="77777777" w:rsidR="00E97023" w:rsidRPr="00E17961" w:rsidRDefault="00E97023" w:rsidP="00E97023">
      <w:pPr>
        <w:ind w:left="1800"/>
        <w:rPr>
          <w:b/>
          <w:sz w:val="24"/>
        </w:rPr>
      </w:pPr>
      <w:bookmarkStart w:id="155" w:name="Appliance"/>
      <w:bookmarkEnd w:id="155"/>
      <w:r w:rsidRPr="00E17961">
        <w:rPr>
          <w:b/>
          <w:sz w:val="24"/>
        </w:rPr>
        <w:t>V.</w:t>
      </w:r>
      <w:r w:rsidRPr="00E17961">
        <w:rPr>
          <w:b/>
          <w:sz w:val="24"/>
        </w:rPr>
        <w:tab/>
        <w:t>APPLIANCES</w:t>
      </w:r>
    </w:p>
    <w:p w14:paraId="31A0FEF8" w14:textId="77777777" w:rsidR="00A35E74" w:rsidRPr="00D1273B" w:rsidRDefault="00D1273B" w:rsidP="00D1273B">
      <w:pPr>
        <w:tabs>
          <w:tab w:val="left" w:pos="360"/>
          <w:tab w:val="left" w:pos="720"/>
          <w:tab w:val="left" w:pos="1080"/>
          <w:tab w:val="left" w:pos="1800"/>
        </w:tabs>
        <w:ind w:left="2160" w:right="720" w:hanging="2160"/>
        <w:jc w:val="both"/>
        <w:rPr>
          <w:b/>
        </w:rPr>
      </w:pPr>
      <w:r>
        <w:rPr>
          <w:sz w:val="26"/>
        </w:rPr>
        <w:fldChar w:fldCharType="begin">
          <w:ffData>
            <w:name w:val="Check85"/>
            <w:enabled/>
            <w:calcOnExit w:val="0"/>
            <w:checkBox>
              <w:sizeAuto/>
              <w:default w:val="1"/>
            </w:checkBox>
          </w:ffData>
        </w:fldChar>
      </w:r>
      <w:bookmarkStart w:id="156" w:name="Check85"/>
      <w:r>
        <w:rPr>
          <w:sz w:val="26"/>
        </w:rPr>
        <w:instrText xml:space="preserve"> FORMCHECKBOX </w:instrText>
      </w:r>
      <w:r w:rsidR="00D253CF">
        <w:rPr>
          <w:sz w:val="26"/>
        </w:rPr>
      </w:r>
      <w:r w:rsidR="00D253CF">
        <w:rPr>
          <w:sz w:val="26"/>
        </w:rPr>
        <w:fldChar w:fldCharType="separate"/>
      </w:r>
      <w:r>
        <w:rPr>
          <w:sz w:val="26"/>
        </w:rPr>
        <w:fldChar w:fldCharType="end"/>
      </w:r>
      <w:bookmarkEnd w:id="156"/>
      <w:r w:rsidR="00E97023" w:rsidRPr="00E17961">
        <w:rPr>
          <w:sz w:val="26"/>
        </w:rPr>
        <w:tab/>
      </w:r>
      <w:bookmarkStart w:id="157" w:name="Check86"/>
      <w:r w:rsidR="0055786F">
        <w:rPr>
          <w:sz w:val="26"/>
        </w:rPr>
        <w:fldChar w:fldCharType="begin">
          <w:ffData>
            <w:name w:val="Check86"/>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57"/>
      <w:r w:rsidR="00E97023" w:rsidRPr="00E17961">
        <w:rPr>
          <w:sz w:val="26"/>
        </w:rPr>
        <w:tab/>
      </w:r>
      <w:bookmarkStart w:id="158" w:name="Check87"/>
      <w:r w:rsidR="0055786F">
        <w:rPr>
          <w:sz w:val="26"/>
        </w:rPr>
        <w:fldChar w:fldCharType="begin">
          <w:ffData>
            <w:name w:val="Check87"/>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58"/>
      <w:r w:rsidR="00E97023" w:rsidRPr="00E17961">
        <w:rPr>
          <w:sz w:val="26"/>
        </w:rPr>
        <w:tab/>
      </w:r>
      <w:r>
        <w:rPr>
          <w:sz w:val="26"/>
        </w:rPr>
        <w:fldChar w:fldCharType="begin">
          <w:ffData>
            <w:name w:val="Check88"/>
            <w:enabled/>
            <w:calcOnExit w:val="0"/>
            <w:checkBox>
              <w:sizeAuto/>
              <w:default w:val="1"/>
            </w:checkBox>
          </w:ffData>
        </w:fldChar>
      </w:r>
      <w:bookmarkStart w:id="159" w:name="Check88"/>
      <w:r>
        <w:rPr>
          <w:sz w:val="26"/>
        </w:rPr>
        <w:instrText xml:space="preserve"> FORMCHECKBOX </w:instrText>
      </w:r>
      <w:r w:rsidR="00D253CF">
        <w:rPr>
          <w:sz w:val="26"/>
        </w:rPr>
      </w:r>
      <w:r w:rsidR="00D253CF">
        <w:rPr>
          <w:sz w:val="26"/>
        </w:rPr>
        <w:fldChar w:fldCharType="separate"/>
      </w:r>
      <w:r>
        <w:rPr>
          <w:sz w:val="26"/>
        </w:rPr>
        <w:fldChar w:fldCharType="end"/>
      </w:r>
      <w:bookmarkEnd w:id="159"/>
      <w:r w:rsidR="00E97023" w:rsidRPr="00E17961">
        <w:rPr>
          <w:sz w:val="26"/>
        </w:rPr>
        <w:tab/>
      </w:r>
      <w:r w:rsidR="00E97023" w:rsidRPr="00E17961">
        <w:rPr>
          <w:b/>
        </w:rPr>
        <w:t>A</w:t>
      </w:r>
      <w:r w:rsidR="00E97023" w:rsidRPr="00E17961">
        <w:rPr>
          <w:b/>
        </w:rPr>
        <w:tab/>
        <w:t>Dishwasher</w:t>
      </w:r>
      <w:r w:rsidR="00E97023">
        <w:rPr>
          <w:b/>
        </w:rPr>
        <w:t xml:space="preserve"> </w:t>
      </w:r>
      <w:r w:rsidR="00A35E74" w:rsidRPr="007F17E4">
        <w:rPr>
          <w:color w:val="000000"/>
        </w:rPr>
        <w:t xml:space="preserve"> </w:t>
      </w:r>
    </w:p>
    <w:p w14:paraId="08624B49" w14:textId="77777777" w:rsidR="00A35E74" w:rsidRDefault="00A35E74" w:rsidP="00F57436">
      <w:pPr>
        <w:tabs>
          <w:tab w:val="left" w:pos="360"/>
          <w:tab w:val="left" w:pos="720"/>
          <w:tab w:val="left" w:pos="1080"/>
          <w:tab w:val="left" w:pos="1800"/>
        </w:tabs>
        <w:ind w:left="2160"/>
        <w:sectPr w:rsidR="00A35E74" w:rsidSect="00E4520F">
          <w:type w:val="continuous"/>
          <w:pgSz w:w="12240" w:h="15840" w:code="1"/>
          <w:pgMar w:top="720" w:right="720" w:bottom="720" w:left="720" w:header="720" w:footer="1008" w:gutter="0"/>
          <w:cols w:space="720"/>
          <w:titlePg/>
          <w:docGrid w:linePitch="272"/>
        </w:sectPr>
      </w:pPr>
    </w:p>
    <w:bookmarkStart w:id="160" w:name="Text27"/>
    <w:p w14:paraId="3DEEE52B" w14:textId="77777777" w:rsidR="008876CA" w:rsidRDefault="00D1273B" w:rsidP="00F57436">
      <w:pPr>
        <w:pStyle w:val="Header"/>
        <w:tabs>
          <w:tab w:val="clear" w:pos="4320"/>
          <w:tab w:val="clear" w:pos="8640"/>
          <w:tab w:val="left" w:pos="1710"/>
          <w:tab w:val="left" w:pos="2160"/>
        </w:tabs>
        <w:ind w:left="2610" w:right="270" w:hanging="450"/>
        <w:rPr>
          <w:rFonts w:ascii="Helvetica" w:hAnsi="Helvetica" w:cs="Helvetica"/>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8876CA" w:rsidRPr="007F17E4">
        <w:rPr>
          <w:color w:val="000000"/>
        </w:rPr>
        <w:t xml:space="preserve"> </w:t>
      </w:r>
      <w:r w:rsidR="00B86166">
        <w:rPr>
          <w:color w:val="000000"/>
        </w:rPr>
        <w:t xml:space="preserve"> </w:t>
      </w:r>
      <w:r w:rsidR="00063A96">
        <w:rPr>
          <w:color w:val="000000"/>
        </w:rPr>
        <w:t>The dishwasher n</w:t>
      </w:r>
      <w:r w:rsidR="00063A96" w:rsidRPr="007F17E4">
        <w:rPr>
          <w:color w:val="000000"/>
        </w:rPr>
        <w:t>eeds a full anti-syphon loop installed in the drain lin</w:t>
      </w:r>
      <w:r w:rsidR="00063A96">
        <w:rPr>
          <w:color w:val="000000"/>
        </w:rPr>
        <w:t>e</w:t>
      </w:r>
      <w:r w:rsidR="00063A96">
        <w:rPr>
          <w:rFonts w:ascii="Helvetica" w:hAnsi="Helvetica" w:cs="Helvetica"/>
        </w:rPr>
        <w:t xml:space="preserve"> to assure that </w:t>
      </w:r>
    </w:p>
    <w:p w14:paraId="10DA7E90" w14:textId="77777777" w:rsidR="00225EAF" w:rsidRDefault="00940D05" w:rsidP="008876CA">
      <w:pPr>
        <w:pStyle w:val="Header"/>
        <w:tabs>
          <w:tab w:val="clear" w:pos="4320"/>
          <w:tab w:val="clear" w:pos="8640"/>
          <w:tab w:val="left" w:pos="1710"/>
          <w:tab w:val="left" w:pos="2160"/>
        </w:tabs>
        <w:ind w:left="2160" w:right="270" w:hanging="450"/>
        <w:rPr>
          <w:rFonts w:ascii="Helvetica" w:hAnsi="Helvetica" w:cs="Helvetica"/>
        </w:rPr>
      </w:pPr>
      <w:r>
        <w:rPr>
          <w:color w:val="000000"/>
        </w:rPr>
        <w:t xml:space="preserve">        </w:t>
      </w:r>
      <w:r>
        <w:rPr>
          <w:rFonts w:ascii="Helvetica" w:hAnsi="Helvetica" w:cs="Helvetica"/>
        </w:rPr>
        <w:t>wastewater does not contaminate the dishwasher.</w:t>
      </w:r>
    </w:p>
    <w:p w14:paraId="293608EB" w14:textId="77777777" w:rsidR="00940D05" w:rsidRPr="007F17E4" w:rsidRDefault="00940D05" w:rsidP="008876CA">
      <w:pPr>
        <w:pStyle w:val="Header"/>
        <w:tabs>
          <w:tab w:val="clear" w:pos="4320"/>
          <w:tab w:val="clear" w:pos="8640"/>
          <w:tab w:val="left" w:pos="1710"/>
          <w:tab w:val="left" w:pos="2160"/>
        </w:tabs>
        <w:ind w:left="2160" w:right="270" w:hanging="450"/>
        <w:rPr>
          <w:color w:val="000000"/>
        </w:rPr>
      </w:pPr>
    </w:p>
    <w:bookmarkEnd w:id="160"/>
    <w:p w14:paraId="1900F877" w14:textId="77777777" w:rsidR="00EE678E" w:rsidRDefault="00D1273B" w:rsidP="00EE678E">
      <w:pPr>
        <w:tabs>
          <w:tab w:val="left" w:pos="360"/>
          <w:tab w:val="left" w:pos="720"/>
          <w:tab w:val="left" w:pos="1080"/>
          <w:tab w:val="left" w:pos="1800"/>
        </w:tabs>
        <w:ind w:left="2160" w:right="720" w:hanging="2160"/>
        <w:jc w:val="both"/>
      </w:pPr>
      <w:r>
        <w:rPr>
          <w:sz w:val="26"/>
        </w:rPr>
        <w:fldChar w:fldCharType="begin">
          <w:ffData>
            <w:name w:val="Check89"/>
            <w:enabled/>
            <w:calcOnExit w:val="0"/>
            <w:checkBox>
              <w:sizeAuto/>
              <w:default w:val="1"/>
            </w:checkBox>
          </w:ffData>
        </w:fldChar>
      </w:r>
      <w:bookmarkStart w:id="161" w:name="Check89"/>
      <w:r>
        <w:rPr>
          <w:sz w:val="26"/>
        </w:rPr>
        <w:instrText xml:space="preserve"> FORMCHECKBOX </w:instrText>
      </w:r>
      <w:r w:rsidR="00D253CF">
        <w:rPr>
          <w:sz w:val="26"/>
        </w:rPr>
      </w:r>
      <w:r w:rsidR="00D253CF">
        <w:rPr>
          <w:sz w:val="26"/>
        </w:rPr>
        <w:fldChar w:fldCharType="separate"/>
      </w:r>
      <w:r>
        <w:rPr>
          <w:sz w:val="26"/>
        </w:rPr>
        <w:fldChar w:fldCharType="end"/>
      </w:r>
      <w:bookmarkEnd w:id="161"/>
      <w:r w:rsidR="00E97023" w:rsidRPr="00E17961">
        <w:rPr>
          <w:sz w:val="26"/>
        </w:rPr>
        <w:tab/>
      </w:r>
      <w:bookmarkStart w:id="162" w:name="Check90"/>
      <w:r w:rsidR="0055786F">
        <w:rPr>
          <w:sz w:val="26"/>
        </w:rPr>
        <w:fldChar w:fldCharType="begin">
          <w:ffData>
            <w:name w:val="Check90"/>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62"/>
      <w:r w:rsidR="00E97023" w:rsidRPr="00E17961">
        <w:rPr>
          <w:sz w:val="26"/>
        </w:rPr>
        <w:tab/>
      </w:r>
      <w:bookmarkStart w:id="163" w:name="Check91"/>
      <w:r w:rsidR="0055786F">
        <w:rPr>
          <w:sz w:val="26"/>
        </w:rPr>
        <w:fldChar w:fldCharType="begin">
          <w:ffData>
            <w:name w:val="Check91"/>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63"/>
      <w:r w:rsidR="00E97023" w:rsidRPr="00E17961">
        <w:rPr>
          <w:sz w:val="26"/>
        </w:rPr>
        <w:tab/>
      </w:r>
      <w:bookmarkStart w:id="164" w:name="Check92"/>
      <w:r w:rsidR="0055786F">
        <w:rPr>
          <w:sz w:val="26"/>
        </w:rPr>
        <w:fldChar w:fldCharType="begin">
          <w:ffData>
            <w:name w:val="Check92"/>
            <w:enabled/>
            <w:calcOnExit w:val="0"/>
            <w:checkBox>
              <w:sizeAuto/>
              <w:default w:val="0"/>
            </w:checkBox>
          </w:ffData>
        </w:fldChar>
      </w:r>
      <w:r w:rsidR="0055786F">
        <w:rPr>
          <w:sz w:val="26"/>
        </w:rPr>
        <w:instrText xml:space="preserve"> FORMCHECKBOX </w:instrText>
      </w:r>
      <w:r w:rsidR="00D253CF">
        <w:rPr>
          <w:sz w:val="26"/>
        </w:rPr>
      </w:r>
      <w:r w:rsidR="00D253CF">
        <w:rPr>
          <w:sz w:val="26"/>
        </w:rPr>
        <w:fldChar w:fldCharType="separate"/>
      </w:r>
      <w:r w:rsidR="0055786F">
        <w:rPr>
          <w:sz w:val="26"/>
        </w:rPr>
        <w:fldChar w:fldCharType="end"/>
      </w:r>
      <w:bookmarkEnd w:id="164"/>
      <w:r w:rsidR="00E97023" w:rsidRPr="00E17961">
        <w:rPr>
          <w:sz w:val="26"/>
        </w:rPr>
        <w:tab/>
      </w:r>
      <w:r w:rsidR="00E97023" w:rsidRPr="00E17961">
        <w:rPr>
          <w:b/>
        </w:rPr>
        <w:t>B.</w:t>
      </w:r>
      <w:r w:rsidR="00E97023" w:rsidRPr="00E17961">
        <w:rPr>
          <w:b/>
        </w:rPr>
        <w:tab/>
        <w:t>Food Waste Disposer</w:t>
      </w:r>
      <w:r w:rsidR="00E97023">
        <w:rPr>
          <w:b/>
        </w:rPr>
        <w:t xml:space="preserve"> </w:t>
      </w:r>
    </w:p>
    <w:p w14:paraId="5E1EF35D" w14:textId="77777777" w:rsidR="00F57436" w:rsidRDefault="00F57436" w:rsidP="00BA17C9">
      <w:pPr>
        <w:tabs>
          <w:tab w:val="left" w:pos="360"/>
          <w:tab w:val="left" w:pos="720"/>
          <w:tab w:val="left" w:pos="1080"/>
          <w:tab w:val="left" w:pos="1800"/>
        </w:tabs>
        <w:rPr>
          <w:color w:val="000000"/>
        </w:rPr>
      </w:pPr>
    </w:p>
    <w:p w14:paraId="646B27A0" w14:textId="77777777" w:rsidR="00F57436" w:rsidRPr="007F17E4" w:rsidRDefault="00F57436" w:rsidP="00BA17C9">
      <w:pPr>
        <w:tabs>
          <w:tab w:val="left" w:pos="360"/>
          <w:tab w:val="left" w:pos="720"/>
          <w:tab w:val="left" w:pos="1080"/>
          <w:tab w:val="left" w:pos="1800"/>
        </w:tabs>
        <w:rPr>
          <w:color w:val="000000"/>
        </w:rPr>
        <w:sectPr w:rsidR="00F57436" w:rsidRPr="007F17E4" w:rsidSect="00E4520F">
          <w:type w:val="continuous"/>
          <w:pgSz w:w="12240" w:h="15840" w:code="1"/>
          <w:pgMar w:top="720" w:right="720" w:bottom="720" w:left="720" w:header="720" w:footer="1008" w:gutter="0"/>
          <w:cols w:space="720"/>
          <w:formProt w:val="0"/>
          <w:titlePg/>
          <w:docGrid w:linePitch="272"/>
        </w:sectPr>
      </w:pPr>
    </w:p>
    <w:p w14:paraId="7DDC1417" w14:textId="77777777" w:rsidR="00EE678E" w:rsidRPr="007F17E4" w:rsidRDefault="00D1273B" w:rsidP="00EE678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93"/>
            <w:enabled/>
            <w:calcOnExit w:val="0"/>
            <w:checkBox>
              <w:sizeAuto/>
              <w:default w:val="1"/>
            </w:checkBox>
          </w:ffData>
        </w:fldChar>
      </w:r>
      <w:bookmarkStart w:id="165" w:name="Check93"/>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65"/>
      <w:r w:rsidR="00E97023" w:rsidRPr="007F17E4">
        <w:rPr>
          <w:color w:val="000000"/>
          <w:sz w:val="26"/>
        </w:rPr>
        <w:tab/>
      </w:r>
      <w:bookmarkStart w:id="166" w:name="Check94"/>
      <w:r w:rsidR="00936B32" w:rsidRPr="007F17E4">
        <w:rPr>
          <w:color w:val="000000"/>
          <w:sz w:val="26"/>
        </w:rPr>
        <w:fldChar w:fldCharType="begin">
          <w:ffData>
            <w:name w:val="Check94"/>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66"/>
      <w:r w:rsidR="00E97023" w:rsidRPr="007F17E4">
        <w:rPr>
          <w:color w:val="000000"/>
          <w:sz w:val="26"/>
        </w:rPr>
        <w:tab/>
      </w:r>
      <w:bookmarkStart w:id="167" w:name="Check95"/>
      <w:r w:rsidR="00936B32" w:rsidRPr="007F17E4">
        <w:rPr>
          <w:color w:val="000000"/>
          <w:sz w:val="26"/>
        </w:rPr>
        <w:fldChar w:fldCharType="begin">
          <w:ffData>
            <w:name w:val="Check95"/>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67"/>
      <w:r w:rsidR="00E97023" w:rsidRPr="007F17E4">
        <w:rPr>
          <w:color w:val="000000"/>
          <w:sz w:val="26"/>
        </w:rPr>
        <w:tab/>
      </w:r>
      <w:bookmarkStart w:id="168" w:name="Check96"/>
      <w:r w:rsidR="00936B32" w:rsidRPr="007F17E4">
        <w:rPr>
          <w:color w:val="000000"/>
          <w:sz w:val="26"/>
        </w:rPr>
        <w:fldChar w:fldCharType="begin">
          <w:ffData>
            <w:name w:val="Check96"/>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68"/>
      <w:r w:rsidR="00E97023" w:rsidRPr="007F17E4">
        <w:rPr>
          <w:color w:val="000000"/>
          <w:sz w:val="26"/>
        </w:rPr>
        <w:tab/>
      </w:r>
      <w:r w:rsidR="00E97023" w:rsidRPr="007F17E4">
        <w:rPr>
          <w:b/>
          <w:color w:val="000000"/>
        </w:rPr>
        <w:t>C.</w:t>
      </w:r>
      <w:r w:rsidR="00E97023" w:rsidRPr="007F17E4">
        <w:rPr>
          <w:b/>
          <w:color w:val="000000"/>
        </w:rPr>
        <w:tab/>
        <w:t xml:space="preserve">Range Exhaust Vent </w:t>
      </w:r>
    </w:p>
    <w:p w14:paraId="7EFBB6EE" w14:textId="77777777" w:rsidR="00561D22" w:rsidRPr="007F17E4" w:rsidRDefault="00EE678E" w:rsidP="00D1273B">
      <w:pPr>
        <w:tabs>
          <w:tab w:val="left" w:pos="360"/>
          <w:tab w:val="left" w:pos="720"/>
          <w:tab w:val="left" w:pos="1080"/>
          <w:tab w:val="left" w:pos="1800"/>
        </w:tabs>
        <w:ind w:left="2160"/>
        <w:rPr>
          <w:rStyle w:val="Checkbox"/>
          <w:rFonts w:ascii="Arial" w:hAnsi="Arial"/>
          <w:color w:val="000000"/>
          <w:sz w:val="24"/>
          <w:szCs w:val="24"/>
        </w:rPr>
      </w:pPr>
      <w:r w:rsidRPr="007F17E4">
        <w:rPr>
          <w:color w:val="000000"/>
        </w:rPr>
        <w:t>Vent</w:t>
      </w:r>
      <w:r w:rsidRPr="007F17E4">
        <w:rPr>
          <w:color w:val="000000"/>
        </w:rPr>
        <w:tab/>
      </w:r>
      <w:r w:rsidR="00D1273B">
        <w:rPr>
          <w:color w:val="000000"/>
        </w:rPr>
        <w:fldChar w:fldCharType="begin">
          <w:ffData>
            <w:name w:val="Check377"/>
            <w:enabled/>
            <w:calcOnExit w:val="0"/>
            <w:checkBox>
              <w:sizeAuto/>
              <w:default w:val="1"/>
            </w:checkBox>
          </w:ffData>
        </w:fldChar>
      </w:r>
      <w:bookmarkStart w:id="169" w:name="Check377"/>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69"/>
      <w:r w:rsidRPr="007F17E4">
        <w:rPr>
          <w:color w:val="000000"/>
        </w:rPr>
        <w:t xml:space="preserve">  Vents to Exterior</w:t>
      </w:r>
      <w:r w:rsidRPr="007F17E4">
        <w:rPr>
          <w:color w:val="000000"/>
        </w:rPr>
        <w:tab/>
      </w:r>
      <w:bookmarkStart w:id="170" w:name="Text29"/>
    </w:p>
    <w:bookmarkEnd w:id="170"/>
    <w:p w14:paraId="19A5BCFA" w14:textId="77777777" w:rsidR="00BA17C9" w:rsidRDefault="00BA17C9" w:rsidP="00B66FE8">
      <w:pPr>
        <w:tabs>
          <w:tab w:val="left" w:pos="360"/>
          <w:tab w:val="left" w:pos="720"/>
          <w:tab w:val="left" w:pos="1080"/>
          <w:tab w:val="left" w:pos="1800"/>
        </w:tabs>
        <w:ind w:left="2160"/>
        <w:sectPr w:rsidR="00BA17C9" w:rsidSect="00E4520F">
          <w:type w:val="continuous"/>
          <w:pgSz w:w="12240" w:h="15840" w:code="1"/>
          <w:pgMar w:top="720" w:right="720" w:bottom="720" w:left="720" w:header="720" w:footer="1008" w:gutter="0"/>
          <w:cols w:space="720"/>
          <w:formProt w:val="0"/>
          <w:titlePg/>
          <w:docGrid w:linePitch="272"/>
        </w:sectPr>
      </w:pPr>
    </w:p>
    <w:p w14:paraId="064F87AF" w14:textId="77777777" w:rsidR="00E97023" w:rsidRDefault="00E97023" w:rsidP="00E97023">
      <w:pPr>
        <w:tabs>
          <w:tab w:val="left" w:pos="360"/>
          <w:tab w:val="left" w:pos="720"/>
          <w:tab w:val="left" w:pos="1080"/>
          <w:tab w:val="left" w:pos="1800"/>
        </w:tabs>
      </w:pPr>
    </w:p>
    <w:p w14:paraId="3414F547" w14:textId="77777777" w:rsidR="00102F68" w:rsidRPr="00D5427B" w:rsidRDefault="00D1273B" w:rsidP="00102F68">
      <w:pPr>
        <w:tabs>
          <w:tab w:val="left" w:pos="360"/>
          <w:tab w:val="left" w:pos="720"/>
          <w:tab w:val="left" w:pos="1080"/>
          <w:tab w:val="left" w:pos="1800"/>
        </w:tabs>
        <w:ind w:left="2160" w:right="720" w:hanging="2160"/>
        <w:jc w:val="both"/>
      </w:pPr>
      <w:r>
        <w:rPr>
          <w:sz w:val="26"/>
        </w:rPr>
        <w:fldChar w:fldCharType="begin">
          <w:ffData>
            <w:name w:val="Check97"/>
            <w:enabled/>
            <w:calcOnExit w:val="0"/>
            <w:checkBox>
              <w:sizeAuto/>
              <w:default w:val="1"/>
            </w:checkBox>
          </w:ffData>
        </w:fldChar>
      </w:r>
      <w:bookmarkStart w:id="171" w:name="Check97"/>
      <w:r>
        <w:rPr>
          <w:sz w:val="26"/>
        </w:rPr>
        <w:instrText xml:space="preserve"> FORMCHECKBOX </w:instrText>
      </w:r>
      <w:r w:rsidR="00D253CF">
        <w:rPr>
          <w:sz w:val="26"/>
        </w:rPr>
      </w:r>
      <w:r w:rsidR="00D253CF">
        <w:rPr>
          <w:sz w:val="26"/>
        </w:rPr>
        <w:fldChar w:fldCharType="separate"/>
      </w:r>
      <w:r>
        <w:rPr>
          <w:sz w:val="26"/>
        </w:rPr>
        <w:fldChar w:fldCharType="end"/>
      </w:r>
      <w:bookmarkEnd w:id="171"/>
      <w:r w:rsidR="00E97023" w:rsidRPr="00E17961">
        <w:rPr>
          <w:sz w:val="26"/>
        </w:rPr>
        <w:tab/>
      </w:r>
      <w:bookmarkStart w:id="172" w:name="Check98"/>
      <w:r w:rsidR="00936B32">
        <w:rPr>
          <w:sz w:val="26"/>
        </w:rPr>
        <w:fldChar w:fldCharType="begin">
          <w:ffData>
            <w:name w:val="Check98"/>
            <w:enabled/>
            <w:calcOnExit w:val="0"/>
            <w:checkBox>
              <w:sizeAuto/>
              <w:default w:val="0"/>
            </w:checkBox>
          </w:ffData>
        </w:fldChar>
      </w:r>
      <w:r w:rsidR="00936B32">
        <w:rPr>
          <w:sz w:val="26"/>
        </w:rPr>
        <w:instrText xml:space="preserve"> FORMCHECKBOX </w:instrText>
      </w:r>
      <w:r w:rsidR="00D253CF">
        <w:rPr>
          <w:sz w:val="26"/>
        </w:rPr>
      </w:r>
      <w:r w:rsidR="00D253CF">
        <w:rPr>
          <w:sz w:val="26"/>
        </w:rPr>
        <w:fldChar w:fldCharType="separate"/>
      </w:r>
      <w:r w:rsidR="00936B32">
        <w:rPr>
          <w:sz w:val="26"/>
        </w:rPr>
        <w:fldChar w:fldCharType="end"/>
      </w:r>
      <w:bookmarkEnd w:id="172"/>
      <w:r w:rsidR="00E97023" w:rsidRPr="00E17961">
        <w:rPr>
          <w:sz w:val="26"/>
        </w:rPr>
        <w:tab/>
      </w:r>
      <w:bookmarkStart w:id="173" w:name="Check99"/>
      <w:r w:rsidR="00936B32">
        <w:rPr>
          <w:sz w:val="26"/>
        </w:rPr>
        <w:fldChar w:fldCharType="begin">
          <w:ffData>
            <w:name w:val="Check99"/>
            <w:enabled/>
            <w:calcOnExit w:val="0"/>
            <w:checkBox>
              <w:sizeAuto/>
              <w:default w:val="0"/>
            </w:checkBox>
          </w:ffData>
        </w:fldChar>
      </w:r>
      <w:r w:rsidR="00936B32">
        <w:rPr>
          <w:sz w:val="26"/>
        </w:rPr>
        <w:instrText xml:space="preserve"> FORMCHECKBOX </w:instrText>
      </w:r>
      <w:r w:rsidR="00D253CF">
        <w:rPr>
          <w:sz w:val="26"/>
        </w:rPr>
      </w:r>
      <w:r w:rsidR="00D253CF">
        <w:rPr>
          <w:sz w:val="26"/>
        </w:rPr>
        <w:fldChar w:fldCharType="separate"/>
      </w:r>
      <w:r w:rsidR="00936B32">
        <w:rPr>
          <w:sz w:val="26"/>
        </w:rPr>
        <w:fldChar w:fldCharType="end"/>
      </w:r>
      <w:bookmarkEnd w:id="173"/>
      <w:r w:rsidR="00E97023" w:rsidRPr="00E17961">
        <w:rPr>
          <w:sz w:val="26"/>
        </w:rPr>
        <w:tab/>
      </w:r>
      <w:bookmarkStart w:id="174" w:name="Check100"/>
      <w:r w:rsidR="00936B32">
        <w:rPr>
          <w:sz w:val="26"/>
        </w:rPr>
        <w:fldChar w:fldCharType="begin">
          <w:ffData>
            <w:name w:val="Check100"/>
            <w:enabled/>
            <w:calcOnExit w:val="0"/>
            <w:checkBox>
              <w:sizeAuto/>
              <w:default w:val="0"/>
            </w:checkBox>
          </w:ffData>
        </w:fldChar>
      </w:r>
      <w:r w:rsidR="00936B32">
        <w:rPr>
          <w:sz w:val="26"/>
        </w:rPr>
        <w:instrText xml:space="preserve"> FORMCHECKBOX </w:instrText>
      </w:r>
      <w:r w:rsidR="00D253CF">
        <w:rPr>
          <w:sz w:val="26"/>
        </w:rPr>
      </w:r>
      <w:r w:rsidR="00D253CF">
        <w:rPr>
          <w:sz w:val="26"/>
        </w:rPr>
        <w:fldChar w:fldCharType="separate"/>
      </w:r>
      <w:r w:rsidR="00936B32">
        <w:rPr>
          <w:sz w:val="26"/>
        </w:rPr>
        <w:fldChar w:fldCharType="end"/>
      </w:r>
      <w:bookmarkEnd w:id="174"/>
      <w:r w:rsidR="00E97023" w:rsidRPr="00E17961">
        <w:rPr>
          <w:sz w:val="26"/>
        </w:rPr>
        <w:tab/>
      </w:r>
      <w:r w:rsidR="00E97023">
        <w:rPr>
          <w:b/>
        </w:rPr>
        <w:t>D.</w:t>
      </w:r>
      <w:r w:rsidR="00E97023">
        <w:rPr>
          <w:b/>
        </w:rPr>
        <w:tab/>
        <w:t xml:space="preserve">Ranges, Cooktops, and Ovens </w:t>
      </w:r>
    </w:p>
    <w:p w14:paraId="2312812F" w14:textId="77777777" w:rsidR="00EE678E" w:rsidRDefault="00EE678E" w:rsidP="00EE678E">
      <w:pPr>
        <w:tabs>
          <w:tab w:val="left" w:pos="2160"/>
          <w:tab w:val="left" w:pos="3870"/>
          <w:tab w:val="left" w:pos="5400"/>
          <w:tab w:val="left" w:pos="10080"/>
        </w:tabs>
        <w:ind w:left="2160" w:right="180"/>
      </w:pPr>
      <w:r>
        <w:t>Type of Range</w:t>
      </w:r>
      <w:r>
        <w:tab/>
      </w:r>
      <w:r w:rsidR="00D1273B">
        <w:fldChar w:fldCharType="begin">
          <w:ffData>
            <w:name w:val="Check380"/>
            <w:enabled/>
            <w:calcOnExit w:val="0"/>
            <w:checkBox>
              <w:sizeAuto/>
              <w:default w:val="1"/>
            </w:checkBox>
          </w:ffData>
        </w:fldChar>
      </w:r>
      <w:bookmarkStart w:id="175" w:name="Check380"/>
      <w:r w:rsidR="00D1273B">
        <w:instrText xml:space="preserve"> FORMCHECKBOX </w:instrText>
      </w:r>
      <w:r w:rsidR="00D253CF">
        <w:fldChar w:fldCharType="separate"/>
      </w:r>
      <w:r w:rsidR="00D1273B">
        <w:fldChar w:fldCharType="end"/>
      </w:r>
      <w:bookmarkEnd w:id="175"/>
      <w:r>
        <w:t xml:space="preserve">    Gas</w:t>
      </w:r>
    </w:p>
    <w:p w14:paraId="17F29A21" w14:textId="77777777" w:rsidR="00EE678E" w:rsidRPr="007F17E4" w:rsidRDefault="00EE678E" w:rsidP="00EE678E">
      <w:pPr>
        <w:pStyle w:val="Header"/>
        <w:tabs>
          <w:tab w:val="clear" w:pos="4320"/>
          <w:tab w:val="clear" w:pos="8640"/>
          <w:tab w:val="left" w:pos="2160"/>
          <w:tab w:val="left" w:pos="3870"/>
          <w:tab w:val="left" w:pos="5400"/>
          <w:tab w:val="left" w:pos="10080"/>
        </w:tabs>
        <w:ind w:left="2160" w:right="180"/>
        <w:rPr>
          <w:color w:val="000000"/>
        </w:rPr>
      </w:pPr>
      <w:r w:rsidRPr="007F17E4">
        <w:rPr>
          <w:color w:val="000000"/>
        </w:rPr>
        <w:t>Type of Oven</w:t>
      </w:r>
      <w:r w:rsidRPr="007F17E4">
        <w:rPr>
          <w:color w:val="000000"/>
        </w:rPr>
        <w:tab/>
      </w:r>
      <w:r w:rsidR="00D1273B">
        <w:rPr>
          <w:color w:val="000000"/>
        </w:rPr>
        <w:fldChar w:fldCharType="begin">
          <w:ffData>
            <w:name w:val="Check382"/>
            <w:enabled/>
            <w:calcOnExit w:val="0"/>
            <w:checkBox>
              <w:sizeAuto/>
              <w:default w:val="1"/>
            </w:checkBox>
          </w:ffData>
        </w:fldChar>
      </w:r>
      <w:bookmarkStart w:id="176" w:name="Check382"/>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76"/>
      <w:r w:rsidRPr="007F17E4">
        <w:rPr>
          <w:color w:val="000000"/>
        </w:rPr>
        <w:t xml:space="preserve">    Gas</w:t>
      </w:r>
    </w:p>
    <w:p w14:paraId="510FA45A" w14:textId="77777777" w:rsidR="00EE678E" w:rsidRPr="007F17E4" w:rsidRDefault="00EE678E" w:rsidP="00EE678E">
      <w:pPr>
        <w:pStyle w:val="Header"/>
        <w:tabs>
          <w:tab w:val="clear" w:pos="8640"/>
          <w:tab w:val="left" w:pos="360"/>
          <w:tab w:val="left" w:pos="2160"/>
          <w:tab w:val="left" w:pos="3870"/>
          <w:tab w:val="left" w:pos="4320"/>
          <w:tab w:val="left" w:pos="5400"/>
          <w:tab w:val="left" w:pos="5490"/>
          <w:tab w:val="left" w:pos="7020"/>
          <w:tab w:val="left" w:pos="10080"/>
        </w:tabs>
        <w:ind w:left="2160" w:right="720"/>
        <w:rPr>
          <w:color w:val="000000"/>
        </w:rPr>
      </w:pPr>
      <w:r w:rsidRPr="007F17E4">
        <w:rPr>
          <w:color w:val="000000"/>
        </w:rPr>
        <w:t>Gas Shut Off Valve</w:t>
      </w:r>
      <w:bookmarkStart w:id="177" w:name="Check383"/>
      <w:r w:rsidR="00C155C7">
        <w:rPr>
          <w:color w:val="000000"/>
        </w:rPr>
        <w:t xml:space="preserve">    </w:t>
      </w:r>
      <w:bookmarkEnd w:id="177"/>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Pr="007F17E4">
        <w:rPr>
          <w:color w:val="000000"/>
        </w:rPr>
        <w:t xml:space="preserve">  Present</w:t>
      </w:r>
      <w:r w:rsidRPr="007F17E4">
        <w:rPr>
          <w:color w:val="000000"/>
        </w:rPr>
        <w:tab/>
      </w:r>
    </w:p>
    <w:p w14:paraId="6020EBA8" w14:textId="77777777" w:rsidR="005B04EB" w:rsidRPr="007F17E4" w:rsidRDefault="00EE678E" w:rsidP="00D1273B">
      <w:pPr>
        <w:pStyle w:val="Header"/>
        <w:tabs>
          <w:tab w:val="clear" w:pos="4320"/>
          <w:tab w:val="clear" w:pos="8640"/>
          <w:tab w:val="left" w:pos="2160"/>
          <w:tab w:val="left" w:pos="3870"/>
          <w:tab w:val="left" w:pos="5400"/>
          <w:tab w:val="left" w:pos="5490"/>
          <w:tab w:val="left" w:pos="7020"/>
          <w:tab w:val="left" w:pos="10080"/>
        </w:tabs>
        <w:ind w:left="2160" w:right="180"/>
        <w:rPr>
          <w:color w:val="000000"/>
        </w:rPr>
      </w:pPr>
      <w:r w:rsidRPr="007F17E4">
        <w:rPr>
          <w:color w:val="000000"/>
        </w:rPr>
        <w:t>Branch Line</w:t>
      </w:r>
      <w:r w:rsidRPr="007F17E4">
        <w:rPr>
          <w:color w:val="000000"/>
        </w:rPr>
        <w:tab/>
      </w:r>
      <w:r w:rsidR="00D1273B">
        <w:rPr>
          <w:color w:val="000000"/>
        </w:rPr>
        <w:fldChar w:fldCharType="begin">
          <w:ffData>
            <w:name w:val="Check386"/>
            <w:enabled/>
            <w:calcOnExit w:val="0"/>
            <w:checkBox>
              <w:sizeAuto/>
              <w:default w:val="1"/>
            </w:checkBox>
          </w:ffData>
        </w:fldChar>
      </w:r>
      <w:bookmarkStart w:id="178" w:name="Check386"/>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bookmarkEnd w:id="178"/>
      <w:r w:rsidRPr="007F17E4">
        <w:rPr>
          <w:color w:val="000000"/>
        </w:rPr>
        <w:t xml:space="preserve">  Iron / Flex</w:t>
      </w:r>
      <w:r w:rsidRPr="007F17E4">
        <w:rPr>
          <w:color w:val="000000"/>
        </w:rPr>
        <w:tab/>
      </w:r>
      <w:r w:rsidR="00592B7B">
        <w:rPr>
          <w:color w:val="000000"/>
        </w:rPr>
        <w:t xml:space="preserve"> </w:t>
      </w:r>
      <w:r w:rsidR="00DB1F82">
        <w:rPr>
          <w:color w:val="000000"/>
        </w:rPr>
        <w:t xml:space="preserve"> </w:t>
      </w:r>
    </w:p>
    <w:p w14:paraId="69FD7980" w14:textId="77777777" w:rsidR="00F76CB8" w:rsidRDefault="00F76CB8" w:rsidP="00E97023">
      <w:pPr>
        <w:tabs>
          <w:tab w:val="left" w:pos="360"/>
          <w:tab w:val="left" w:pos="720"/>
          <w:tab w:val="left" w:pos="1080"/>
          <w:tab w:val="left" w:pos="1800"/>
        </w:tabs>
        <w:rPr>
          <w:color w:val="000000"/>
        </w:rPr>
      </w:pPr>
    </w:p>
    <w:p w14:paraId="3C2B0BCD" w14:textId="77777777" w:rsidR="00EE678E" w:rsidRPr="007F17E4" w:rsidRDefault="00D1273B" w:rsidP="00EE678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01"/>
            <w:enabled/>
            <w:calcOnExit w:val="0"/>
            <w:checkBox>
              <w:sizeAuto/>
              <w:default w:val="1"/>
            </w:checkBox>
          </w:ffData>
        </w:fldChar>
      </w:r>
      <w:bookmarkStart w:id="179" w:name="Check101"/>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79"/>
      <w:r w:rsidR="00E97023" w:rsidRPr="007F17E4">
        <w:rPr>
          <w:color w:val="000000"/>
          <w:sz w:val="26"/>
        </w:rPr>
        <w:tab/>
      </w:r>
      <w:bookmarkStart w:id="180" w:name="Check102"/>
      <w:r w:rsidR="00936B32" w:rsidRPr="007F17E4">
        <w:rPr>
          <w:color w:val="000000"/>
          <w:sz w:val="26"/>
        </w:rPr>
        <w:fldChar w:fldCharType="begin">
          <w:ffData>
            <w:name w:val="Check102"/>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80"/>
      <w:r w:rsidR="00E97023" w:rsidRPr="007F17E4">
        <w:rPr>
          <w:color w:val="000000"/>
          <w:sz w:val="26"/>
        </w:rPr>
        <w:tab/>
      </w:r>
      <w:bookmarkStart w:id="181" w:name="Check103"/>
      <w:r w:rsidR="00936B32" w:rsidRPr="007F17E4">
        <w:rPr>
          <w:color w:val="000000"/>
          <w:sz w:val="26"/>
        </w:rPr>
        <w:fldChar w:fldCharType="begin">
          <w:ffData>
            <w:name w:val="Check103"/>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81"/>
      <w:r w:rsidR="00E97023" w:rsidRPr="007F17E4">
        <w:rPr>
          <w:color w:val="000000"/>
          <w:sz w:val="26"/>
        </w:rPr>
        <w:tab/>
      </w:r>
      <w:bookmarkStart w:id="182" w:name="Check104"/>
      <w:r w:rsidR="00936B32" w:rsidRPr="007F17E4">
        <w:rPr>
          <w:color w:val="000000"/>
          <w:sz w:val="26"/>
        </w:rPr>
        <w:fldChar w:fldCharType="begin">
          <w:ffData>
            <w:name w:val="Check104"/>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82"/>
      <w:r w:rsidR="00E97023" w:rsidRPr="007F17E4">
        <w:rPr>
          <w:color w:val="000000"/>
          <w:sz w:val="26"/>
        </w:rPr>
        <w:tab/>
      </w:r>
      <w:r w:rsidR="00E97023" w:rsidRPr="007F17E4">
        <w:rPr>
          <w:b/>
          <w:color w:val="000000"/>
        </w:rPr>
        <w:t>E.</w:t>
      </w:r>
      <w:r w:rsidR="00E97023" w:rsidRPr="007F17E4">
        <w:rPr>
          <w:b/>
          <w:color w:val="000000"/>
        </w:rPr>
        <w:tab/>
        <w:t xml:space="preserve">Microwave Oven </w:t>
      </w:r>
    </w:p>
    <w:p w14:paraId="5A708B51" w14:textId="77777777" w:rsidR="00BA17C9" w:rsidRPr="007F17E4" w:rsidRDefault="00BA17C9" w:rsidP="00BA17C9">
      <w:pPr>
        <w:tabs>
          <w:tab w:val="left" w:pos="360"/>
          <w:tab w:val="left" w:pos="720"/>
          <w:tab w:val="left" w:pos="1080"/>
          <w:tab w:val="left" w:pos="1800"/>
        </w:tabs>
        <w:rPr>
          <w:color w:val="000000"/>
        </w:rPr>
        <w:sectPr w:rsidR="00BA17C9" w:rsidRPr="007F17E4" w:rsidSect="00E4520F">
          <w:type w:val="continuous"/>
          <w:pgSz w:w="12240" w:h="15840" w:code="1"/>
          <w:pgMar w:top="720" w:right="720" w:bottom="720" w:left="720" w:header="720" w:footer="1008" w:gutter="0"/>
          <w:cols w:space="720"/>
          <w:titlePg/>
          <w:docGrid w:linePitch="272"/>
        </w:sectPr>
      </w:pPr>
    </w:p>
    <w:p w14:paraId="782D9D6E" w14:textId="77777777" w:rsidR="00FF6D27" w:rsidRPr="007F17E4" w:rsidRDefault="00FF6D27" w:rsidP="0046380F">
      <w:pPr>
        <w:pStyle w:val="Header"/>
        <w:tabs>
          <w:tab w:val="clear" w:pos="4320"/>
          <w:tab w:val="clear" w:pos="8640"/>
          <w:tab w:val="left" w:pos="1710"/>
          <w:tab w:val="left" w:pos="2160"/>
        </w:tabs>
        <w:ind w:left="2160" w:right="270" w:hanging="450"/>
        <w:rPr>
          <w:color w:val="000000"/>
        </w:rPr>
      </w:pPr>
      <w:bookmarkStart w:id="183" w:name="Text31"/>
    </w:p>
    <w:bookmarkStart w:id="184" w:name="Check105"/>
    <w:bookmarkEnd w:id="183"/>
    <w:p w14:paraId="08FD81F2" w14:textId="77777777" w:rsidR="00EE678E" w:rsidRPr="007F17E4" w:rsidRDefault="00936B32" w:rsidP="00592B7B">
      <w:pPr>
        <w:tabs>
          <w:tab w:val="left" w:pos="360"/>
          <w:tab w:val="left" w:pos="720"/>
          <w:tab w:val="left" w:pos="1080"/>
          <w:tab w:val="left" w:pos="1800"/>
        </w:tabs>
        <w:ind w:left="2160" w:right="720" w:hanging="2160"/>
        <w:rPr>
          <w:color w:val="000000"/>
        </w:rPr>
      </w:pPr>
      <w:r w:rsidRPr="007F17E4">
        <w:rPr>
          <w:color w:val="000000"/>
          <w:sz w:val="26"/>
        </w:rPr>
        <w:fldChar w:fldCharType="begin">
          <w:ffData>
            <w:name w:val="Check105"/>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184"/>
      <w:r w:rsidR="00E97023" w:rsidRPr="007F17E4">
        <w:rPr>
          <w:color w:val="000000"/>
          <w:sz w:val="26"/>
        </w:rPr>
        <w:tab/>
      </w:r>
      <w:bookmarkStart w:id="185" w:name="Check106"/>
      <w:r w:rsidRPr="007F17E4">
        <w:rPr>
          <w:color w:val="000000"/>
          <w:sz w:val="26"/>
        </w:rPr>
        <w:fldChar w:fldCharType="begin">
          <w:ffData>
            <w:name w:val="Check106"/>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185"/>
      <w:r w:rsidR="00E97023" w:rsidRPr="007F17E4">
        <w:rPr>
          <w:color w:val="000000"/>
          <w:sz w:val="26"/>
        </w:rPr>
        <w:tab/>
      </w:r>
      <w:r w:rsidR="00D1273B">
        <w:rPr>
          <w:color w:val="000000"/>
          <w:sz w:val="26"/>
        </w:rPr>
        <w:fldChar w:fldCharType="begin">
          <w:ffData>
            <w:name w:val="Check107"/>
            <w:enabled/>
            <w:calcOnExit w:val="0"/>
            <w:checkBox>
              <w:sizeAuto/>
              <w:default w:val="1"/>
            </w:checkBox>
          </w:ffData>
        </w:fldChar>
      </w:r>
      <w:bookmarkStart w:id="186" w:name="Check107"/>
      <w:r w:rsidR="00D1273B">
        <w:rPr>
          <w:color w:val="000000"/>
          <w:sz w:val="26"/>
        </w:rPr>
        <w:instrText xml:space="preserve"> FORMCHECKBOX </w:instrText>
      </w:r>
      <w:r w:rsidR="00D253CF">
        <w:rPr>
          <w:color w:val="000000"/>
          <w:sz w:val="26"/>
        </w:rPr>
      </w:r>
      <w:r w:rsidR="00D253CF">
        <w:rPr>
          <w:color w:val="000000"/>
          <w:sz w:val="26"/>
        </w:rPr>
        <w:fldChar w:fldCharType="separate"/>
      </w:r>
      <w:r w:rsidR="00D1273B">
        <w:rPr>
          <w:color w:val="000000"/>
          <w:sz w:val="26"/>
        </w:rPr>
        <w:fldChar w:fldCharType="end"/>
      </w:r>
      <w:bookmarkEnd w:id="186"/>
      <w:r w:rsidR="00E97023" w:rsidRPr="007F17E4">
        <w:rPr>
          <w:color w:val="000000"/>
          <w:sz w:val="26"/>
        </w:rPr>
        <w:tab/>
      </w:r>
      <w:bookmarkStart w:id="187" w:name="Check108"/>
      <w:r w:rsidRPr="007F17E4">
        <w:rPr>
          <w:color w:val="000000"/>
          <w:sz w:val="26"/>
        </w:rPr>
        <w:fldChar w:fldCharType="begin">
          <w:ffData>
            <w:name w:val="Check108"/>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187"/>
      <w:r w:rsidR="00E97023" w:rsidRPr="007F17E4">
        <w:rPr>
          <w:color w:val="000000"/>
          <w:sz w:val="26"/>
        </w:rPr>
        <w:tab/>
      </w:r>
      <w:r w:rsidR="00E97023" w:rsidRPr="007F17E4">
        <w:rPr>
          <w:b/>
          <w:color w:val="000000"/>
        </w:rPr>
        <w:t>F.</w:t>
      </w:r>
      <w:r w:rsidR="00E97023" w:rsidRPr="007F17E4">
        <w:rPr>
          <w:b/>
          <w:color w:val="000000"/>
        </w:rPr>
        <w:tab/>
        <w:t xml:space="preserve">Trash Compactor </w:t>
      </w:r>
    </w:p>
    <w:p w14:paraId="006ED37F" w14:textId="77777777" w:rsidR="00BA17C9" w:rsidRPr="007F17E4" w:rsidRDefault="00BA17C9" w:rsidP="00BA17C9">
      <w:pPr>
        <w:tabs>
          <w:tab w:val="left" w:pos="360"/>
          <w:tab w:val="left" w:pos="720"/>
          <w:tab w:val="left" w:pos="1080"/>
          <w:tab w:val="left" w:pos="1800"/>
        </w:tabs>
        <w:rPr>
          <w:color w:val="000000"/>
        </w:rPr>
        <w:sectPr w:rsidR="00BA17C9" w:rsidRPr="007F17E4" w:rsidSect="00E4520F">
          <w:type w:val="continuous"/>
          <w:pgSz w:w="12240" w:h="15840" w:code="1"/>
          <w:pgMar w:top="720" w:right="720" w:bottom="720" w:left="720" w:header="720" w:footer="1008" w:gutter="0"/>
          <w:cols w:space="720"/>
          <w:titlePg/>
          <w:docGrid w:linePitch="272"/>
        </w:sectPr>
      </w:pPr>
    </w:p>
    <w:p w14:paraId="36B4538E" w14:textId="77777777" w:rsidR="00C155C7" w:rsidRDefault="00C155C7" w:rsidP="00BA17C9">
      <w:pPr>
        <w:tabs>
          <w:tab w:val="left" w:pos="360"/>
          <w:tab w:val="left" w:pos="720"/>
          <w:tab w:val="left" w:pos="1080"/>
          <w:tab w:val="left" w:pos="1800"/>
        </w:tabs>
        <w:rPr>
          <w:color w:val="000000"/>
        </w:rPr>
      </w:pPr>
    </w:p>
    <w:p w14:paraId="3EF62CB4" w14:textId="77777777" w:rsidR="00C155C7" w:rsidRPr="007F17E4" w:rsidRDefault="00C155C7" w:rsidP="00BA17C9">
      <w:pPr>
        <w:tabs>
          <w:tab w:val="left" w:pos="360"/>
          <w:tab w:val="left" w:pos="720"/>
          <w:tab w:val="left" w:pos="1080"/>
          <w:tab w:val="left" w:pos="1800"/>
        </w:tabs>
        <w:rPr>
          <w:color w:val="000000"/>
        </w:rPr>
        <w:sectPr w:rsidR="00C155C7" w:rsidRPr="007F17E4" w:rsidSect="00E4520F">
          <w:type w:val="continuous"/>
          <w:pgSz w:w="12240" w:h="15840" w:code="1"/>
          <w:pgMar w:top="720" w:right="720" w:bottom="720" w:left="720" w:header="720" w:footer="1008" w:gutter="0"/>
          <w:cols w:space="720"/>
          <w:formProt w:val="0"/>
          <w:titlePg/>
          <w:docGrid w:linePitch="272"/>
        </w:sectPr>
      </w:pPr>
    </w:p>
    <w:p w14:paraId="051DCA97" w14:textId="77777777" w:rsidR="00940B1E" w:rsidRPr="007F17E4" w:rsidRDefault="00D1273B" w:rsidP="00940B1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09"/>
            <w:enabled/>
            <w:calcOnExit w:val="0"/>
            <w:checkBox>
              <w:sizeAuto/>
              <w:default w:val="1"/>
            </w:checkBox>
          </w:ffData>
        </w:fldChar>
      </w:r>
      <w:bookmarkStart w:id="188" w:name="Check109"/>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88"/>
      <w:r w:rsidR="00E97023" w:rsidRPr="007F17E4">
        <w:rPr>
          <w:color w:val="000000"/>
          <w:sz w:val="26"/>
        </w:rPr>
        <w:tab/>
      </w:r>
      <w:bookmarkStart w:id="189" w:name="Check110"/>
      <w:r w:rsidR="00936B32" w:rsidRPr="007F17E4">
        <w:rPr>
          <w:color w:val="000000"/>
          <w:sz w:val="26"/>
        </w:rPr>
        <w:fldChar w:fldCharType="begin">
          <w:ffData>
            <w:name w:val="Check110"/>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89"/>
      <w:r w:rsidR="00E97023" w:rsidRPr="007F17E4">
        <w:rPr>
          <w:color w:val="000000"/>
          <w:sz w:val="26"/>
        </w:rPr>
        <w:tab/>
      </w:r>
      <w:bookmarkStart w:id="190" w:name="Check111"/>
      <w:r w:rsidR="00936B32" w:rsidRPr="007F17E4">
        <w:rPr>
          <w:color w:val="000000"/>
          <w:sz w:val="26"/>
        </w:rPr>
        <w:fldChar w:fldCharType="begin">
          <w:ffData>
            <w:name w:val="Check111"/>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90"/>
      <w:r w:rsidR="00E97023" w:rsidRPr="007F17E4">
        <w:rPr>
          <w:color w:val="000000"/>
          <w:sz w:val="26"/>
        </w:rPr>
        <w:tab/>
      </w:r>
      <w:bookmarkStart w:id="191" w:name="Check112"/>
      <w:r w:rsidR="00936B32" w:rsidRPr="007F17E4">
        <w:rPr>
          <w:color w:val="000000"/>
          <w:sz w:val="26"/>
        </w:rPr>
        <w:fldChar w:fldCharType="begin">
          <w:ffData>
            <w:name w:val="Check112"/>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91"/>
      <w:r w:rsidR="00E97023" w:rsidRPr="007F17E4">
        <w:rPr>
          <w:color w:val="000000"/>
          <w:sz w:val="26"/>
        </w:rPr>
        <w:tab/>
      </w:r>
      <w:r w:rsidR="00E97023" w:rsidRPr="007F17E4">
        <w:rPr>
          <w:b/>
          <w:color w:val="000000"/>
        </w:rPr>
        <w:t>G.</w:t>
      </w:r>
      <w:r w:rsidR="00E97023" w:rsidRPr="007F17E4">
        <w:rPr>
          <w:b/>
          <w:color w:val="000000"/>
        </w:rPr>
        <w:tab/>
        <w:t xml:space="preserve">Mechanical Exhaust Vents and Bathroom Heaters </w:t>
      </w:r>
    </w:p>
    <w:p w14:paraId="62F1A41F" w14:textId="77777777" w:rsidR="00393BB7" w:rsidRDefault="00393BB7" w:rsidP="00B66FE8">
      <w:pPr>
        <w:tabs>
          <w:tab w:val="left" w:pos="360"/>
          <w:tab w:val="left" w:pos="720"/>
          <w:tab w:val="left" w:pos="1080"/>
          <w:tab w:val="left" w:pos="1800"/>
        </w:tabs>
        <w:ind w:left="2160"/>
        <w:rPr>
          <w:rStyle w:val="Checkbox"/>
          <w:rFonts w:ascii="Arial" w:hAnsi="Arial"/>
          <w:color w:val="000000"/>
          <w:sz w:val="24"/>
          <w:szCs w:val="24"/>
        </w:rPr>
      </w:pPr>
    </w:p>
    <w:p w14:paraId="6B322BFA" w14:textId="77777777" w:rsidR="00561D22" w:rsidRPr="007F17E4" w:rsidRDefault="00D1273B" w:rsidP="00114B7D">
      <w:pPr>
        <w:tabs>
          <w:tab w:val="left" w:pos="360"/>
          <w:tab w:val="left" w:pos="720"/>
          <w:tab w:val="left" w:pos="1080"/>
          <w:tab w:val="left" w:pos="1800"/>
        </w:tabs>
        <w:rPr>
          <w:color w:val="000000"/>
          <w:szCs w:val="23"/>
        </w:rPr>
      </w:pPr>
      <w:r>
        <w:rPr>
          <w:color w:val="000000"/>
          <w:sz w:val="26"/>
        </w:rPr>
        <w:fldChar w:fldCharType="begin">
          <w:ffData>
            <w:name w:val="Check113"/>
            <w:enabled/>
            <w:calcOnExit w:val="0"/>
            <w:checkBox>
              <w:sizeAuto/>
              <w:default w:val="1"/>
            </w:checkBox>
          </w:ffData>
        </w:fldChar>
      </w:r>
      <w:bookmarkStart w:id="192" w:name="Check113"/>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92"/>
      <w:r w:rsidR="00E97023" w:rsidRPr="007F17E4">
        <w:rPr>
          <w:color w:val="000000"/>
          <w:sz w:val="26"/>
        </w:rPr>
        <w:tab/>
      </w:r>
      <w:bookmarkStart w:id="193" w:name="Check114"/>
      <w:r w:rsidR="00936B32" w:rsidRPr="007F17E4">
        <w:rPr>
          <w:color w:val="000000"/>
          <w:sz w:val="26"/>
        </w:rPr>
        <w:fldChar w:fldCharType="begin">
          <w:ffData>
            <w:name w:val="Check114"/>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93"/>
      <w:r w:rsidR="00E97023" w:rsidRPr="007F17E4">
        <w:rPr>
          <w:color w:val="000000"/>
          <w:sz w:val="26"/>
        </w:rPr>
        <w:tab/>
      </w:r>
      <w:bookmarkStart w:id="194" w:name="Check115"/>
      <w:r w:rsidR="00936B32" w:rsidRPr="007F17E4">
        <w:rPr>
          <w:color w:val="000000"/>
          <w:sz w:val="26"/>
        </w:rPr>
        <w:fldChar w:fldCharType="begin">
          <w:ffData>
            <w:name w:val="Check115"/>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94"/>
      <w:r w:rsidR="00E97023" w:rsidRPr="007F17E4">
        <w:rPr>
          <w:color w:val="000000"/>
          <w:sz w:val="26"/>
        </w:rPr>
        <w:tab/>
      </w:r>
      <w:r>
        <w:rPr>
          <w:color w:val="000000"/>
          <w:sz w:val="26"/>
        </w:rPr>
        <w:fldChar w:fldCharType="begin">
          <w:ffData>
            <w:name w:val="Check116"/>
            <w:enabled/>
            <w:calcOnExit w:val="0"/>
            <w:checkBox>
              <w:sizeAuto/>
              <w:default w:val="1"/>
            </w:checkBox>
          </w:ffData>
        </w:fldChar>
      </w:r>
      <w:bookmarkStart w:id="195" w:name="Check116"/>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95"/>
      <w:r w:rsidR="00E97023" w:rsidRPr="007F17E4">
        <w:rPr>
          <w:color w:val="000000"/>
          <w:sz w:val="26"/>
        </w:rPr>
        <w:tab/>
      </w:r>
      <w:r w:rsidR="00E97023" w:rsidRPr="007F17E4">
        <w:rPr>
          <w:b/>
          <w:color w:val="000000"/>
        </w:rPr>
        <w:t>H.</w:t>
      </w:r>
      <w:r w:rsidR="00E97023" w:rsidRPr="007F17E4">
        <w:rPr>
          <w:b/>
          <w:color w:val="000000"/>
        </w:rPr>
        <w:tab/>
        <w:t xml:space="preserve">Garage Door Operator(s) </w:t>
      </w:r>
      <w:bookmarkStart w:id="196" w:name="Text34"/>
    </w:p>
    <w:p w14:paraId="7ECDF32D" w14:textId="77777777" w:rsidR="00701E7F" w:rsidRPr="007F17E4" w:rsidRDefault="00701E7F" w:rsidP="00701E7F">
      <w:pPr>
        <w:ind w:left="2160" w:right="720"/>
        <w:rPr>
          <w:color w:val="000000"/>
        </w:rPr>
        <w:sectPr w:rsidR="00701E7F" w:rsidRPr="007F17E4" w:rsidSect="00E4520F">
          <w:type w:val="continuous"/>
          <w:pgSz w:w="12240" w:h="15840" w:code="1"/>
          <w:pgMar w:top="720" w:right="720" w:bottom="720" w:left="720" w:header="720" w:footer="1008" w:gutter="0"/>
          <w:cols w:space="720"/>
          <w:formProt w:val="0"/>
          <w:titlePg/>
          <w:docGrid w:linePitch="272"/>
        </w:sectPr>
      </w:pPr>
      <w:r w:rsidRPr="007F17E4">
        <w:rPr>
          <w:color w:val="000000"/>
        </w:rPr>
        <w:t xml:space="preserve">Door Operated </w:t>
      </w:r>
      <w:r w:rsidRPr="007F17E4">
        <w:rPr>
          <w:color w:val="000000"/>
        </w:rPr>
        <w:tab/>
      </w:r>
      <w:bookmarkStart w:id="197" w:name="Check193"/>
      <w:r w:rsidR="000A6C8E">
        <w:rPr>
          <w:color w:val="000000"/>
        </w:rPr>
        <w:fldChar w:fldCharType="begin">
          <w:ffData>
            <w:name w:val="Check193"/>
            <w:enabled/>
            <w:calcOnExit w:val="0"/>
            <w:checkBox>
              <w:sizeAuto/>
              <w:default w:val="1"/>
            </w:checkBox>
          </w:ffData>
        </w:fldChar>
      </w:r>
      <w:r w:rsidR="000A6C8E">
        <w:rPr>
          <w:color w:val="000000"/>
        </w:rPr>
        <w:instrText xml:space="preserve"> FORMCHECKBOX </w:instrText>
      </w:r>
      <w:r w:rsidR="00D253CF">
        <w:rPr>
          <w:color w:val="000000"/>
        </w:rPr>
      </w:r>
      <w:r w:rsidR="00D253CF">
        <w:rPr>
          <w:color w:val="000000"/>
        </w:rPr>
        <w:fldChar w:fldCharType="separate"/>
      </w:r>
      <w:r w:rsidR="000A6C8E">
        <w:rPr>
          <w:color w:val="000000"/>
        </w:rPr>
        <w:fldChar w:fldCharType="end"/>
      </w:r>
      <w:bookmarkEnd w:id="197"/>
      <w:r w:rsidRPr="007F17E4">
        <w:rPr>
          <w:color w:val="000000"/>
        </w:rPr>
        <w:t xml:space="preserve">  Wall control</w:t>
      </w:r>
    </w:p>
    <w:p w14:paraId="3DF71223" w14:textId="77777777" w:rsidR="00B142AA" w:rsidRDefault="00D1273B" w:rsidP="00B66FE8">
      <w:pPr>
        <w:overflowPunct/>
        <w:ind w:left="2160"/>
        <w:textAlignment w:val="auto"/>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B142AA" w:rsidRPr="007F17E4">
        <w:rPr>
          <w:color w:val="000000"/>
        </w:rPr>
        <w:t xml:space="preserve">  The manual reversing mechanism needs to be adjusted </w:t>
      </w:r>
      <w:r w:rsidR="00F376C7">
        <w:rPr>
          <w:color w:val="000000"/>
        </w:rPr>
        <w:t xml:space="preserve">on this garage door </w:t>
      </w:r>
      <w:r w:rsidR="00B142AA" w:rsidRPr="007F17E4">
        <w:rPr>
          <w:color w:val="000000"/>
        </w:rPr>
        <w:t>(safety hazard).</w:t>
      </w:r>
    </w:p>
    <w:p w14:paraId="26389EDC" w14:textId="77777777" w:rsidR="00445415" w:rsidRDefault="00D1273B" w:rsidP="00096482">
      <w:pPr>
        <w:pStyle w:val="Header"/>
        <w:tabs>
          <w:tab w:val="clear" w:pos="4320"/>
          <w:tab w:val="clear" w:pos="8640"/>
        </w:tabs>
        <w:ind w:left="2160"/>
        <w:rPr>
          <w:rFonts w:ascii="Helvetica" w:hAnsi="Helvetica" w:cs="Helvetica"/>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B142AA" w:rsidRPr="007F17E4">
        <w:rPr>
          <w:color w:val="000000"/>
        </w:rPr>
        <w:t xml:space="preserve">  </w:t>
      </w:r>
      <w:r w:rsidR="00B142AA">
        <w:rPr>
          <w:rFonts w:ascii="Helvetica" w:hAnsi="Helvetica" w:cs="Helvetica"/>
        </w:rPr>
        <w:t>The garage door locking mechanism should be disabled or removed to prevent</w:t>
      </w:r>
      <w:r w:rsidR="00096482">
        <w:rPr>
          <w:rFonts w:ascii="Helvetica" w:hAnsi="Helvetica" w:cs="Helvetica"/>
        </w:rPr>
        <w:t xml:space="preserve"> accidental damage of </w:t>
      </w:r>
      <w:r w:rsidR="00B142AA">
        <w:rPr>
          <w:rFonts w:ascii="Helvetica" w:hAnsi="Helvetica" w:cs="Helvetica"/>
        </w:rPr>
        <w:t>the door.</w:t>
      </w:r>
    </w:p>
    <w:p w14:paraId="4A7FAE3E" w14:textId="6353C858" w:rsidR="00B142AA" w:rsidRPr="00096482" w:rsidRDefault="00E07AA0" w:rsidP="00445415">
      <w:pPr>
        <w:pStyle w:val="Header"/>
        <w:tabs>
          <w:tab w:val="clear" w:pos="4320"/>
          <w:tab w:val="clear" w:pos="8640"/>
        </w:tabs>
        <w:ind w:left="3600" w:firstLine="720"/>
        <w:rPr>
          <w:rFonts w:ascii="Helvetica" w:hAnsi="Helvetica" w:cs="Helvetica"/>
        </w:rPr>
      </w:pPr>
      <w:r>
        <w:rPr>
          <w:rFonts w:ascii="Helvetica" w:hAnsi="Helvetica" w:cs="Helvetica"/>
          <w:noProof/>
        </w:rPr>
        <mc:AlternateContent>
          <mc:Choice Requires="wps">
            <w:drawing>
              <wp:anchor distT="0" distB="0" distL="114300" distR="114300" simplePos="0" relativeHeight="251672576" behindDoc="0" locked="0" layoutInCell="1" allowOverlap="1" wp14:anchorId="2039BD6D" wp14:editId="50F61824">
                <wp:simplePos x="0" y="0"/>
                <wp:positionH relativeFrom="column">
                  <wp:posOffset>2353945</wp:posOffset>
                </wp:positionH>
                <wp:positionV relativeFrom="paragraph">
                  <wp:posOffset>496532</wp:posOffset>
                </wp:positionV>
                <wp:extent cx="978408" cy="484632"/>
                <wp:effectExtent l="0" t="19050" r="31750" b="29845"/>
                <wp:wrapNone/>
                <wp:docPr id="34" name="Right Arrow 34"/>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185.35pt;margin-top:39.1pt;width:77.05pt;height:3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" adj="16250" fillcolor="#4f81bd [3204]" strokecolor="#243f60 [1604]" strokeweight="2pt"/>
            </w:pict>
          </mc:Fallback>
        </mc:AlternateContent>
      </w:r>
      <w:r w:rsidR="00445415">
        <w:rPr>
          <w:rFonts w:ascii="Helvetica" w:hAnsi="Helvetica" w:cs="Helvetica"/>
          <w:noProof/>
        </w:rPr>
        <w:drawing>
          <wp:inline distT="0" distB="0" distL="0" distR="0" wp14:anchorId="0045FBE5" wp14:editId="06B308E6">
            <wp:extent cx="1828066" cy="1207827"/>
            <wp:effectExtent l="0" t="0" r="1270" b="0"/>
            <wp:docPr id="12" name="Picture 12" descr="Macintosh HD:Users:jdbecak:Pictures:iPhoto Library:Masters:2013:09:09:20130909-140328:IMG_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dbecak:Pictures:iPhoto Library:Masters:2013:09:09:20130909-140328:IMG_4612.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828066" cy="1207827"/>
                    </a:xfrm>
                    <a:prstGeom prst="rect">
                      <a:avLst/>
                    </a:prstGeom>
                    <a:noFill/>
                    <a:ln>
                      <a:noFill/>
                    </a:ln>
                  </pic:spPr>
                </pic:pic>
              </a:graphicData>
            </a:graphic>
          </wp:inline>
        </w:drawing>
      </w:r>
    </w:p>
    <w:bookmarkEnd w:id="196"/>
    <w:p w14:paraId="4FE88B4F" w14:textId="77777777" w:rsidR="00940B1E" w:rsidRPr="007F17E4" w:rsidRDefault="00D1273B" w:rsidP="00940B1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17"/>
            <w:enabled/>
            <w:calcOnExit w:val="0"/>
            <w:checkBox>
              <w:sizeAuto/>
              <w:default w:val="1"/>
            </w:checkBox>
          </w:ffData>
        </w:fldChar>
      </w:r>
      <w:bookmarkStart w:id="198" w:name="Check117"/>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198"/>
      <w:r w:rsidR="00E97023" w:rsidRPr="007F17E4">
        <w:rPr>
          <w:color w:val="000000"/>
          <w:sz w:val="26"/>
        </w:rPr>
        <w:tab/>
      </w:r>
      <w:bookmarkStart w:id="199" w:name="Check118"/>
      <w:r w:rsidR="00936B32" w:rsidRPr="007F17E4">
        <w:rPr>
          <w:color w:val="000000"/>
          <w:sz w:val="26"/>
        </w:rPr>
        <w:fldChar w:fldCharType="begin">
          <w:ffData>
            <w:name w:val="Check118"/>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199"/>
      <w:r w:rsidR="00E97023" w:rsidRPr="007F17E4">
        <w:rPr>
          <w:color w:val="000000"/>
          <w:sz w:val="26"/>
        </w:rPr>
        <w:tab/>
      </w:r>
      <w:bookmarkStart w:id="200" w:name="Check119"/>
      <w:r w:rsidR="00936B32" w:rsidRPr="007F17E4">
        <w:rPr>
          <w:color w:val="000000"/>
          <w:sz w:val="26"/>
        </w:rPr>
        <w:fldChar w:fldCharType="begin">
          <w:ffData>
            <w:name w:val="Check119"/>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200"/>
      <w:r w:rsidR="00E97023" w:rsidRPr="007F17E4">
        <w:rPr>
          <w:color w:val="000000"/>
          <w:sz w:val="26"/>
        </w:rPr>
        <w:tab/>
      </w:r>
      <w:bookmarkStart w:id="201" w:name="Check120"/>
      <w:r w:rsidR="00936B32" w:rsidRPr="007F17E4">
        <w:rPr>
          <w:color w:val="000000"/>
          <w:sz w:val="26"/>
        </w:rPr>
        <w:fldChar w:fldCharType="begin">
          <w:ffData>
            <w:name w:val="Check120"/>
            <w:enabled/>
            <w:calcOnExit w:val="0"/>
            <w:checkBox>
              <w:sizeAuto/>
              <w:default w:val="0"/>
            </w:checkBox>
          </w:ffData>
        </w:fldChar>
      </w:r>
      <w:r w:rsidR="00936B32" w:rsidRPr="007F17E4">
        <w:rPr>
          <w:color w:val="000000"/>
          <w:sz w:val="26"/>
        </w:rPr>
        <w:instrText xml:space="preserve"> FORMCHECKBOX </w:instrText>
      </w:r>
      <w:r w:rsidR="00D253CF">
        <w:rPr>
          <w:color w:val="000000"/>
          <w:sz w:val="26"/>
        </w:rPr>
      </w:r>
      <w:r w:rsidR="00D253CF">
        <w:rPr>
          <w:color w:val="000000"/>
          <w:sz w:val="26"/>
        </w:rPr>
        <w:fldChar w:fldCharType="separate"/>
      </w:r>
      <w:r w:rsidR="00936B32" w:rsidRPr="007F17E4">
        <w:rPr>
          <w:color w:val="000000"/>
          <w:sz w:val="26"/>
        </w:rPr>
        <w:fldChar w:fldCharType="end"/>
      </w:r>
      <w:bookmarkEnd w:id="201"/>
      <w:r w:rsidR="00E97023" w:rsidRPr="007F17E4">
        <w:rPr>
          <w:color w:val="000000"/>
          <w:sz w:val="26"/>
        </w:rPr>
        <w:tab/>
      </w:r>
      <w:r w:rsidR="00E97023" w:rsidRPr="007F17E4">
        <w:rPr>
          <w:b/>
          <w:color w:val="000000"/>
        </w:rPr>
        <w:t>I.</w:t>
      </w:r>
      <w:r w:rsidR="00E97023" w:rsidRPr="007F17E4">
        <w:rPr>
          <w:b/>
          <w:color w:val="000000"/>
        </w:rPr>
        <w:tab/>
        <w:t xml:space="preserve">Doorbell and Chimes </w:t>
      </w:r>
    </w:p>
    <w:p w14:paraId="27353802" w14:textId="77777777" w:rsidR="00BA17C9" w:rsidRPr="007F17E4" w:rsidRDefault="00BA17C9" w:rsidP="00BA17C9">
      <w:pPr>
        <w:tabs>
          <w:tab w:val="left" w:pos="360"/>
          <w:tab w:val="left" w:pos="720"/>
          <w:tab w:val="left" w:pos="1080"/>
          <w:tab w:val="left" w:pos="1800"/>
        </w:tabs>
        <w:rPr>
          <w:color w:val="000000"/>
        </w:rPr>
        <w:sectPr w:rsidR="00BA17C9" w:rsidRPr="007F17E4" w:rsidSect="00E4520F">
          <w:type w:val="continuous"/>
          <w:pgSz w:w="12240" w:h="15840" w:code="1"/>
          <w:pgMar w:top="720" w:right="720" w:bottom="720" w:left="720" w:header="720" w:footer="1008" w:gutter="0"/>
          <w:cols w:space="720"/>
          <w:titlePg/>
          <w:docGrid w:linePitch="272"/>
        </w:sectPr>
      </w:pPr>
    </w:p>
    <w:p w14:paraId="3FB26431" w14:textId="77777777" w:rsidR="00E97023" w:rsidRPr="007F17E4" w:rsidRDefault="00E97023" w:rsidP="00E97023">
      <w:pPr>
        <w:tabs>
          <w:tab w:val="left" w:pos="360"/>
          <w:tab w:val="left" w:pos="720"/>
          <w:tab w:val="left" w:pos="1080"/>
          <w:tab w:val="left" w:pos="1800"/>
        </w:tabs>
        <w:rPr>
          <w:color w:val="000000"/>
        </w:rPr>
      </w:pPr>
    </w:p>
    <w:bookmarkStart w:id="202" w:name="Check121"/>
    <w:p w14:paraId="39BA7FDF" w14:textId="77777777" w:rsidR="0050008D" w:rsidRDefault="00936B32" w:rsidP="0050008D">
      <w:pPr>
        <w:tabs>
          <w:tab w:val="left" w:pos="360"/>
          <w:tab w:val="left" w:pos="720"/>
          <w:tab w:val="left" w:pos="1080"/>
          <w:tab w:val="left" w:pos="1800"/>
        </w:tabs>
        <w:ind w:left="2160" w:right="720" w:hanging="2160"/>
        <w:jc w:val="both"/>
        <w:rPr>
          <w:b/>
          <w:color w:val="000000"/>
        </w:rPr>
      </w:pPr>
      <w:r w:rsidRPr="007F17E4">
        <w:rPr>
          <w:color w:val="000000"/>
          <w:sz w:val="26"/>
        </w:rPr>
        <w:fldChar w:fldCharType="begin">
          <w:ffData>
            <w:name w:val="Check121"/>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202"/>
      <w:r w:rsidR="00E97023" w:rsidRPr="007F17E4">
        <w:rPr>
          <w:color w:val="000000"/>
          <w:sz w:val="26"/>
        </w:rPr>
        <w:tab/>
      </w:r>
      <w:r w:rsidR="00D1273B">
        <w:rPr>
          <w:color w:val="000000"/>
          <w:sz w:val="26"/>
        </w:rPr>
        <w:fldChar w:fldCharType="begin">
          <w:ffData>
            <w:name w:val="Check122"/>
            <w:enabled/>
            <w:calcOnExit w:val="0"/>
            <w:checkBox>
              <w:sizeAuto/>
              <w:default w:val="1"/>
            </w:checkBox>
          </w:ffData>
        </w:fldChar>
      </w:r>
      <w:bookmarkStart w:id="203" w:name="Check122"/>
      <w:r w:rsidR="00D1273B">
        <w:rPr>
          <w:color w:val="000000"/>
          <w:sz w:val="26"/>
        </w:rPr>
        <w:instrText xml:space="preserve"> FORMCHECKBOX </w:instrText>
      </w:r>
      <w:r w:rsidR="00D253CF">
        <w:rPr>
          <w:color w:val="000000"/>
          <w:sz w:val="26"/>
        </w:rPr>
      </w:r>
      <w:r w:rsidR="00D253CF">
        <w:rPr>
          <w:color w:val="000000"/>
          <w:sz w:val="26"/>
        </w:rPr>
        <w:fldChar w:fldCharType="separate"/>
      </w:r>
      <w:r w:rsidR="00D1273B">
        <w:rPr>
          <w:color w:val="000000"/>
          <w:sz w:val="26"/>
        </w:rPr>
        <w:fldChar w:fldCharType="end"/>
      </w:r>
      <w:bookmarkEnd w:id="203"/>
      <w:r w:rsidR="00E97023" w:rsidRPr="007F17E4">
        <w:rPr>
          <w:color w:val="000000"/>
          <w:sz w:val="26"/>
        </w:rPr>
        <w:tab/>
      </w:r>
      <w:bookmarkStart w:id="204" w:name="Check123"/>
      <w:r w:rsidRPr="007F17E4">
        <w:rPr>
          <w:color w:val="000000"/>
          <w:sz w:val="26"/>
        </w:rPr>
        <w:fldChar w:fldCharType="begin">
          <w:ffData>
            <w:name w:val="Check123"/>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204"/>
      <w:r w:rsidR="00E97023" w:rsidRPr="007F17E4">
        <w:rPr>
          <w:color w:val="000000"/>
          <w:sz w:val="26"/>
        </w:rPr>
        <w:tab/>
      </w:r>
      <w:bookmarkStart w:id="205" w:name="Check124"/>
      <w:r w:rsidRPr="007F17E4">
        <w:rPr>
          <w:color w:val="000000"/>
          <w:sz w:val="26"/>
        </w:rPr>
        <w:fldChar w:fldCharType="begin">
          <w:ffData>
            <w:name w:val="Check124"/>
            <w:enabled/>
            <w:calcOnExit w:val="0"/>
            <w:checkBox>
              <w:sizeAuto/>
              <w:default w:val="0"/>
            </w:checkBox>
          </w:ffData>
        </w:fldChar>
      </w:r>
      <w:r w:rsidRPr="007F17E4">
        <w:rPr>
          <w:color w:val="000000"/>
          <w:sz w:val="26"/>
        </w:rPr>
        <w:instrText xml:space="preserve"> FORMCHECKBOX </w:instrText>
      </w:r>
      <w:r w:rsidR="00D253CF">
        <w:rPr>
          <w:color w:val="000000"/>
          <w:sz w:val="26"/>
        </w:rPr>
      </w:r>
      <w:r w:rsidR="00D253CF">
        <w:rPr>
          <w:color w:val="000000"/>
          <w:sz w:val="26"/>
        </w:rPr>
        <w:fldChar w:fldCharType="separate"/>
      </w:r>
      <w:r w:rsidRPr="007F17E4">
        <w:rPr>
          <w:color w:val="000000"/>
          <w:sz w:val="26"/>
        </w:rPr>
        <w:fldChar w:fldCharType="end"/>
      </w:r>
      <w:bookmarkEnd w:id="205"/>
      <w:r w:rsidR="00E97023" w:rsidRPr="007F17E4">
        <w:rPr>
          <w:color w:val="000000"/>
          <w:sz w:val="26"/>
        </w:rPr>
        <w:tab/>
      </w:r>
      <w:r w:rsidR="00E97023" w:rsidRPr="007F17E4">
        <w:rPr>
          <w:b/>
          <w:color w:val="000000"/>
        </w:rPr>
        <w:t>J.</w:t>
      </w:r>
      <w:r w:rsidR="00E97023" w:rsidRPr="007F17E4">
        <w:rPr>
          <w:b/>
          <w:color w:val="000000"/>
        </w:rPr>
        <w:tab/>
        <w:t xml:space="preserve">Dryer Vents </w:t>
      </w:r>
    </w:p>
    <w:p w14:paraId="42C86035" w14:textId="77777777" w:rsidR="002843F2" w:rsidRDefault="00D1273B" w:rsidP="00C84A20">
      <w:pPr>
        <w:tabs>
          <w:tab w:val="left" w:pos="360"/>
          <w:tab w:val="left" w:pos="720"/>
          <w:tab w:val="left" w:pos="1080"/>
          <w:tab w:val="left" w:pos="1800"/>
        </w:tabs>
        <w:ind w:left="432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sidR="002843F2">
        <w:rPr>
          <w:color w:val="000000"/>
        </w:rPr>
        <w:t xml:space="preserve"> </w:t>
      </w:r>
      <w:r w:rsidR="006B5D05">
        <w:rPr>
          <w:color w:val="000000"/>
        </w:rPr>
        <w:t>Note:</w:t>
      </w:r>
      <w:r w:rsidR="002843F2">
        <w:rPr>
          <w:color w:val="000000"/>
        </w:rPr>
        <w:t xml:space="preserve"> </w:t>
      </w:r>
      <w:r w:rsidR="006B5D05">
        <w:rPr>
          <w:color w:val="000000"/>
        </w:rPr>
        <w:t xml:space="preserve"> </w:t>
      </w:r>
      <w:r w:rsidR="002843F2">
        <w:rPr>
          <w:color w:val="000000"/>
        </w:rPr>
        <w:t xml:space="preserve">We </w:t>
      </w:r>
      <w:r w:rsidR="004A32A0">
        <w:rPr>
          <w:color w:val="000000"/>
        </w:rPr>
        <w:t xml:space="preserve">recommend cleaning the dryer vent upon move-in if </w:t>
      </w:r>
      <w:r w:rsidR="00C84A20">
        <w:rPr>
          <w:color w:val="000000"/>
        </w:rPr>
        <w:t xml:space="preserve">there is a lint build-up </w:t>
      </w:r>
    </w:p>
    <w:p w14:paraId="1C1FB510" w14:textId="77777777" w:rsidR="00C84A20" w:rsidRDefault="006B5D05" w:rsidP="00C84A20">
      <w:pPr>
        <w:tabs>
          <w:tab w:val="left" w:pos="360"/>
          <w:tab w:val="left" w:pos="720"/>
          <w:tab w:val="left" w:pos="1080"/>
          <w:tab w:val="left" w:pos="1800"/>
        </w:tabs>
        <w:ind w:left="4320" w:right="720" w:hanging="2160"/>
        <w:rPr>
          <w:color w:val="000000"/>
        </w:rPr>
      </w:pPr>
      <w:r>
        <w:rPr>
          <w:color w:val="000000"/>
        </w:rPr>
        <w:t xml:space="preserve">in the </w:t>
      </w:r>
      <w:r w:rsidR="00C84A20">
        <w:rPr>
          <w:color w:val="000000"/>
        </w:rPr>
        <w:t>dryer vent (could not determine due to the dryer hook-up).</w:t>
      </w:r>
    </w:p>
    <w:p w14:paraId="357F9E2D" w14:textId="77777777" w:rsidR="004F425E" w:rsidRDefault="004F425E" w:rsidP="005B51E1">
      <w:pPr>
        <w:tabs>
          <w:tab w:val="left" w:pos="360"/>
          <w:tab w:val="left" w:pos="720"/>
          <w:tab w:val="left" w:pos="1080"/>
          <w:tab w:val="left" w:pos="1800"/>
        </w:tabs>
        <w:rPr>
          <w:color w:val="000000"/>
        </w:rPr>
      </w:pPr>
    </w:p>
    <w:p w14:paraId="7BE3FE09" w14:textId="77777777" w:rsidR="006437E5" w:rsidRPr="007F17E4" w:rsidRDefault="006437E5" w:rsidP="005B51E1">
      <w:pPr>
        <w:tabs>
          <w:tab w:val="left" w:pos="360"/>
          <w:tab w:val="left" w:pos="720"/>
          <w:tab w:val="left" w:pos="1080"/>
          <w:tab w:val="left" w:pos="1800"/>
        </w:tabs>
        <w:rPr>
          <w:color w:val="000000"/>
        </w:rPr>
        <w:sectPr w:rsidR="006437E5" w:rsidRPr="007F17E4" w:rsidSect="00E4520F">
          <w:type w:val="continuous"/>
          <w:pgSz w:w="12240" w:h="15840" w:code="1"/>
          <w:pgMar w:top="720" w:right="720" w:bottom="720" w:left="720" w:header="720" w:footer="1008" w:gutter="0"/>
          <w:cols w:space="720"/>
          <w:titlePg/>
          <w:docGrid w:linePitch="272"/>
        </w:sectPr>
      </w:pPr>
    </w:p>
    <w:p w14:paraId="7495895D" w14:textId="77777777" w:rsidR="00AB20D8" w:rsidRPr="007F17E4" w:rsidRDefault="00AB20D8" w:rsidP="00AB20D8">
      <w:pPr>
        <w:tabs>
          <w:tab w:val="left" w:pos="360"/>
          <w:tab w:val="left" w:pos="720"/>
          <w:tab w:val="left" w:pos="1080"/>
          <w:tab w:val="left" w:pos="1800"/>
          <w:tab w:val="left" w:pos="2160"/>
        </w:tabs>
        <w:ind w:left="2700" w:hanging="540"/>
        <w:rPr>
          <w:b/>
          <w:color w:val="000000"/>
          <w:sz w:val="24"/>
        </w:rPr>
      </w:pPr>
      <w:r w:rsidRPr="007F17E4">
        <w:rPr>
          <w:b/>
          <w:color w:val="000000"/>
          <w:sz w:val="24"/>
        </w:rPr>
        <w:t>VI.</w:t>
      </w:r>
      <w:r w:rsidRPr="007F17E4">
        <w:rPr>
          <w:b/>
          <w:color w:val="000000"/>
          <w:sz w:val="24"/>
        </w:rPr>
        <w:tab/>
        <w:t>OPTIONAL SYSTEMS</w:t>
      </w:r>
    </w:p>
    <w:p w14:paraId="3585D38C" w14:textId="7816DC70" w:rsidR="00AB20D8" w:rsidRDefault="00D1273B" w:rsidP="00AB20D8">
      <w:pPr>
        <w:tabs>
          <w:tab w:val="left" w:pos="90"/>
          <w:tab w:val="left" w:pos="360"/>
          <w:tab w:val="left" w:pos="720"/>
          <w:tab w:val="left" w:pos="1080"/>
          <w:tab w:val="left" w:pos="1800"/>
        </w:tabs>
        <w:ind w:left="2160" w:right="720" w:hanging="2160"/>
        <w:jc w:val="both"/>
        <w:rPr>
          <w:color w:val="000000"/>
        </w:rPr>
      </w:pPr>
      <w:r>
        <w:rPr>
          <w:color w:val="000000"/>
          <w:sz w:val="26"/>
        </w:rPr>
        <w:fldChar w:fldCharType="begin">
          <w:ffData>
            <w:name w:val="Check141"/>
            <w:enabled/>
            <w:calcOnExit w:val="0"/>
            <w:checkBox>
              <w:sizeAuto/>
              <w:default w:val="1"/>
            </w:checkBox>
          </w:ffData>
        </w:fldChar>
      </w:r>
      <w:bookmarkStart w:id="206" w:name="Check141"/>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206"/>
      <w:r w:rsidR="00AB20D8" w:rsidRPr="007F17E4">
        <w:rPr>
          <w:color w:val="000000"/>
          <w:sz w:val="26"/>
        </w:rPr>
        <w:tab/>
      </w:r>
      <w:bookmarkStart w:id="207" w:name="Check142"/>
      <w:r w:rsidR="00AB20D8" w:rsidRPr="007F17E4">
        <w:rPr>
          <w:color w:val="000000"/>
          <w:sz w:val="26"/>
        </w:rPr>
        <w:fldChar w:fldCharType="begin">
          <w:ffData>
            <w:name w:val="Check142"/>
            <w:enabled/>
            <w:calcOnExit w:val="0"/>
            <w:checkBox>
              <w:sizeAuto/>
              <w:default w:val="0"/>
            </w:checkBox>
          </w:ffData>
        </w:fldChar>
      </w:r>
      <w:r w:rsidR="00AB20D8" w:rsidRPr="007F17E4">
        <w:rPr>
          <w:color w:val="000000"/>
          <w:sz w:val="26"/>
        </w:rPr>
        <w:instrText xml:space="preserve"> FORMCHECKBOX </w:instrText>
      </w:r>
      <w:r w:rsidR="00D253CF">
        <w:rPr>
          <w:color w:val="000000"/>
          <w:sz w:val="26"/>
        </w:rPr>
      </w:r>
      <w:r w:rsidR="00D253CF">
        <w:rPr>
          <w:color w:val="000000"/>
          <w:sz w:val="26"/>
        </w:rPr>
        <w:fldChar w:fldCharType="separate"/>
      </w:r>
      <w:r w:rsidR="00AB20D8" w:rsidRPr="007F17E4">
        <w:rPr>
          <w:color w:val="000000"/>
          <w:sz w:val="26"/>
        </w:rPr>
        <w:fldChar w:fldCharType="end"/>
      </w:r>
      <w:bookmarkEnd w:id="207"/>
      <w:r w:rsidR="00AB20D8" w:rsidRPr="007F17E4">
        <w:rPr>
          <w:color w:val="000000"/>
          <w:sz w:val="26"/>
        </w:rPr>
        <w:tab/>
      </w:r>
      <w:bookmarkStart w:id="208" w:name="Check143"/>
      <w:r w:rsidR="00AB20D8" w:rsidRPr="007F17E4">
        <w:rPr>
          <w:color w:val="000000"/>
          <w:sz w:val="26"/>
        </w:rPr>
        <w:fldChar w:fldCharType="begin">
          <w:ffData>
            <w:name w:val="Check143"/>
            <w:enabled/>
            <w:calcOnExit w:val="0"/>
            <w:checkBox>
              <w:sizeAuto/>
              <w:default w:val="0"/>
            </w:checkBox>
          </w:ffData>
        </w:fldChar>
      </w:r>
      <w:r w:rsidR="00AB20D8" w:rsidRPr="007F17E4">
        <w:rPr>
          <w:color w:val="000000"/>
          <w:sz w:val="26"/>
        </w:rPr>
        <w:instrText xml:space="preserve"> FORMCHECKBOX </w:instrText>
      </w:r>
      <w:r w:rsidR="00D253CF">
        <w:rPr>
          <w:color w:val="000000"/>
          <w:sz w:val="26"/>
        </w:rPr>
      </w:r>
      <w:r w:rsidR="00D253CF">
        <w:rPr>
          <w:color w:val="000000"/>
          <w:sz w:val="26"/>
        </w:rPr>
        <w:fldChar w:fldCharType="separate"/>
      </w:r>
      <w:r w:rsidR="00AB20D8" w:rsidRPr="007F17E4">
        <w:rPr>
          <w:color w:val="000000"/>
          <w:sz w:val="26"/>
        </w:rPr>
        <w:fldChar w:fldCharType="end"/>
      </w:r>
      <w:bookmarkEnd w:id="208"/>
      <w:r w:rsidR="00AB20D8" w:rsidRPr="007F17E4">
        <w:rPr>
          <w:color w:val="000000"/>
          <w:sz w:val="26"/>
        </w:rPr>
        <w:tab/>
      </w:r>
      <w:r>
        <w:rPr>
          <w:color w:val="000000"/>
          <w:sz w:val="26"/>
        </w:rPr>
        <w:fldChar w:fldCharType="begin">
          <w:ffData>
            <w:name w:val="Check144"/>
            <w:enabled/>
            <w:calcOnExit w:val="0"/>
            <w:checkBox>
              <w:sizeAuto/>
              <w:default w:val="1"/>
            </w:checkBox>
          </w:ffData>
        </w:fldChar>
      </w:r>
      <w:bookmarkStart w:id="209" w:name="Check144"/>
      <w:r>
        <w:rPr>
          <w:color w:val="000000"/>
          <w:sz w:val="26"/>
        </w:rPr>
        <w:instrText xml:space="preserve"> FORMCHECKBOX </w:instrText>
      </w:r>
      <w:r w:rsidR="00D253CF">
        <w:rPr>
          <w:color w:val="000000"/>
          <w:sz w:val="26"/>
        </w:rPr>
      </w:r>
      <w:r w:rsidR="00D253CF">
        <w:rPr>
          <w:color w:val="000000"/>
          <w:sz w:val="26"/>
        </w:rPr>
        <w:fldChar w:fldCharType="separate"/>
      </w:r>
      <w:r>
        <w:rPr>
          <w:color w:val="000000"/>
          <w:sz w:val="26"/>
        </w:rPr>
        <w:fldChar w:fldCharType="end"/>
      </w:r>
      <w:bookmarkEnd w:id="209"/>
      <w:r w:rsidR="00AB20D8" w:rsidRPr="007F17E4">
        <w:rPr>
          <w:color w:val="000000"/>
          <w:sz w:val="26"/>
        </w:rPr>
        <w:tab/>
      </w:r>
      <w:r w:rsidR="00E07AA0">
        <w:rPr>
          <w:b/>
          <w:color w:val="000000"/>
        </w:rPr>
        <w:t>A</w:t>
      </w:r>
      <w:r w:rsidR="00AB20D8" w:rsidRPr="007F17E4">
        <w:rPr>
          <w:b/>
          <w:color w:val="000000"/>
        </w:rPr>
        <w:t>.</w:t>
      </w:r>
      <w:r w:rsidR="00AB20D8" w:rsidRPr="007F17E4">
        <w:rPr>
          <w:b/>
          <w:color w:val="000000"/>
        </w:rPr>
        <w:tab/>
        <w:t xml:space="preserve">Gas Supply Systems </w:t>
      </w:r>
    </w:p>
    <w:p w14:paraId="6A117DDE" w14:textId="77777777" w:rsidR="00AB20D8" w:rsidRPr="007F17E4" w:rsidRDefault="00B142AA" w:rsidP="00B142AA">
      <w:pPr>
        <w:tabs>
          <w:tab w:val="left" w:pos="90"/>
          <w:tab w:val="left" w:pos="360"/>
          <w:tab w:val="left" w:pos="720"/>
          <w:tab w:val="left" w:pos="1080"/>
          <w:tab w:val="left" w:pos="1800"/>
        </w:tabs>
        <w:ind w:left="2160" w:right="720" w:hanging="2160"/>
        <w:jc w:val="both"/>
        <w:rPr>
          <w:color w:val="000000"/>
        </w:rPr>
      </w:pPr>
      <w:r>
        <w:rPr>
          <w:color w:val="000000"/>
        </w:rPr>
        <w:t xml:space="preserve">                                        </w:t>
      </w:r>
      <w:r w:rsidR="00AB20D8" w:rsidRPr="007F17E4">
        <w:rPr>
          <w:color w:val="000000"/>
        </w:rPr>
        <w:t xml:space="preserve">Gas Leak Test </w:t>
      </w:r>
      <w:r w:rsidR="00AB20D8" w:rsidRPr="007F17E4">
        <w:rPr>
          <w:color w:val="000000"/>
        </w:rPr>
        <w:tab/>
      </w:r>
      <w:bookmarkStart w:id="210" w:name="Check199"/>
      <w:r w:rsidR="00AB20D8">
        <w:rPr>
          <w:color w:val="000000"/>
        </w:rPr>
        <w:fldChar w:fldCharType="begin">
          <w:ffData>
            <w:name w:val="Check199"/>
            <w:enabled/>
            <w:calcOnExit w:val="0"/>
            <w:checkBox>
              <w:sizeAuto/>
              <w:default w:val="1"/>
            </w:checkBox>
          </w:ffData>
        </w:fldChar>
      </w:r>
      <w:r w:rsidR="00AB20D8">
        <w:rPr>
          <w:color w:val="000000"/>
        </w:rPr>
        <w:instrText xml:space="preserve"> FORMCHECKBOX </w:instrText>
      </w:r>
      <w:r w:rsidR="00D253CF">
        <w:rPr>
          <w:color w:val="000000"/>
        </w:rPr>
      </w:r>
      <w:r w:rsidR="00D253CF">
        <w:rPr>
          <w:color w:val="000000"/>
        </w:rPr>
        <w:fldChar w:fldCharType="separate"/>
      </w:r>
      <w:r w:rsidR="00AB20D8">
        <w:rPr>
          <w:color w:val="000000"/>
        </w:rPr>
        <w:fldChar w:fldCharType="end"/>
      </w:r>
      <w:bookmarkEnd w:id="210"/>
      <w:r w:rsidR="00AB20D8" w:rsidRPr="007F17E4">
        <w:rPr>
          <w:color w:val="000000"/>
        </w:rPr>
        <w:t xml:space="preserve">    Not Performed</w:t>
      </w:r>
    </w:p>
    <w:p w14:paraId="3C16AFF3" w14:textId="77777777" w:rsidR="00AB20D8" w:rsidRDefault="00AB20D8" w:rsidP="00AB20D8">
      <w:pPr>
        <w:tabs>
          <w:tab w:val="left" w:pos="90"/>
          <w:tab w:val="left" w:pos="360"/>
          <w:tab w:val="left" w:pos="720"/>
          <w:tab w:val="left" w:pos="1080"/>
          <w:tab w:val="left" w:pos="1800"/>
        </w:tabs>
        <w:ind w:left="2160" w:right="720"/>
        <w:jc w:val="both"/>
        <w:rPr>
          <w:color w:val="000000"/>
        </w:rPr>
      </w:pPr>
      <w:r w:rsidRPr="007F17E4">
        <w:rPr>
          <w:color w:val="000000"/>
        </w:rPr>
        <w:t>Location of Gas Shutoff valve</w:t>
      </w:r>
      <w:r>
        <w:rPr>
          <w:color w:val="000000"/>
        </w:rPr>
        <w:t>:</w:t>
      </w:r>
      <w:r w:rsidRPr="007F17E4">
        <w:rPr>
          <w:color w:val="000000"/>
        </w:rPr>
        <w:tab/>
      </w:r>
      <w:r>
        <w:rPr>
          <w:color w:val="000000"/>
        </w:rPr>
        <w:t>meter</w:t>
      </w:r>
    </w:p>
    <w:p w14:paraId="4D68D23F" w14:textId="77777777" w:rsidR="00AB20D8" w:rsidRPr="007F17E4" w:rsidRDefault="00AB20D8" w:rsidP="00B66FE8">
      <w:pPr>
        <w:tabs>
          <w:tab w:val="left" w:pos="360"/>
          <w:tab w:val="left" w:pos="720"/>
          <w:tab w:val="left" w:pos="1080"/>
          <w:tab w:val="left" w:pos="1800"/>
        </w:tabs>
        <w:ind w:left="2160"/>
        <w:rPr>
          <w:color w:val="000000"/>
        </w:rPr>
        <w:sectPr w:rsidR="00AB20D8" w:rsidRPr="007F17E4" w:rsidSect="00E4520F">
          <w:type w:val="continuous"/>
          <w:pgSz w:w="12240" w:h="15840" w:code="1"/>
          <w:pgMar w:top="720" w:right="720" w:bottom="720" w:left="720" w:header="720" w:footer="1008" w:gutter="0"/>
          <w:cols w:space="720"/>
          <w:titlePg/>
          <w:docGrid w:linePitch="272"/>
        </w:sectPr>
      </w:pPr>
    </w:p>
    <w:p w14:paraId="495693FA" w14:textId="77777777" w:rsidR="00792D42" w:rsidRPr="003B73B1" w:rsidRDefault="00CD3D03" w:rsidP="00AB20D8">
      <w:pPr>
        <w:tabs>
          <w:tab w:val="left" w:pos="360"/>
          <w:tab w:val="left" w:pos="720"/>
          <w:tab w:val="left" w:pos="1080"/>
          <w:tab w:val="left" w:pos="1800"/>
        </w:tabs>
        <w:rPr>
          <w:color w:val="000000"/>
        </w:rPr>
      </w:pPr>
      <w:r w:rsidRPr="003B73B1">
        <w:rPr>
          <w:color w:val="000000"/>
        </w:rPr>
        <w:tab/>
      </w:r>
      <w:r w:rsidRPr="003B73B1">
        <w:rPr>
          <w:color w:val="000000"/>
        </w:rPr>
        <w:tab/>
      </w:r>
      <w:r w:rsidRPr="003B73B1">
        <w:rPr>
          <w:color w:val="000000"/>
        </w:rPr>
        <w:tab/>
      </w:r>
      <w:r w:rsidRPr="003B73B1">
        <w:rPr>
          <w:color w:val="000000"/>
        </w:rPr>
        <w:tab/>
      </w:r>
      <w:r w:rsidRPr="003B73B1">
        <w:rPr>
          <w:color w:val="000000"/>
        </w:rPr>
        <w:tab/>
      </w:r>
      <w:r w:rsidR="00D1273B">
        <w:rPr>
          <w:color w:val="000000"/>
        </w:rPr>
        <w:fldChar w:fldCharType="begin">
          <w:ffData>
            <w:name w:val=""/>
            <w:enabled/>
            <w:calcOnExit w:val="0"/>
            <w:checkBox>
              <w:sizeAuto/>
              <w:default w:val="1"/>
            </w:checkBox>
          </w:ffData>
        </w:fldChar>
      </w:r>
      <w:r w:rsidR="00D1273B">
        <w:rPr>
          <w:color w:val="000000"/>
        </w:rPr>
        <w:instrText xml:space="preserve"> FORMCHECKBOX </w:instrText>
      </w:r>
      <w:r w:rsidR="00D253CF">
        <w:rPr>
          <w:color w:val="000000"/>
        </w:rPr>
      </w:r>
      <w:r w:rsidR="00D253CF">
        <w:rPr>
          <w:color w:val="000000"/>
        </w:rPr>
        <w:fldChar w:fldCharType="separate"/>
      </w:r>
      <w:r w:rsidR="00D1273B">
        <w:rPr>
          <w:color w:val="000000"/>
        </w:rPr>
        <w:fldChar w:fldCharType="end"/>
      </w:r>
      <w:r w:rsidRPr="003B73B1">
        <w:rPr>
          <w:color w:val="000000"/>
        </w:rPr>
        <w:t xml:space="preserve">  The gas drip legs are not present in all appropriate locations.</w:t>
      </w:r>
    </w:p>
    <w:p w14:paraId="1977B68A" w14:textId="77777777" w:rsidR="00FE0F7E" w:rsidRDefault="00FE0F7E" w:rsidP="00AB20D8">
      <w:pPr>
        <w:tabs>
          <w:tab w:val="left" w:pos="360"/>
          <w:tab w:val="left" w:pos="720"/>
          <w:tab w:val="left" w:pos="1080"/>
          <w:tab w:val="left" w:pos="1800"/>
        </w:tabs>
        <w:rPr>
          <w:color w:val="000000"/>
        </w:rPr>
      </w:pPr>
    </w:p>
    <w:p w14:paraId="7D761B84" w14:textId="77777777" w:rsidR="00E07AA0" w:rsidRDefault="00E07AA0" w:rsidP="00AB20D8">
      <w:pPr>
        <w:tabs>
          <w:tab w:val="left" w:pos="360"/>
          <w:tab w:val="left" w:pos="720"/>
          <w:tab w:val="left" w:pos="1080"/>
          <w:tab w:val="left" w:pos="1800"/>
        </w:tabs>
        <w:rPr>
          <w:color w:val="000000"/>
        </w:rPr>
      </w:pPr>
    </w:p>
    <w:p w14:paraId="370A9129" w14:textId="77777777" w:rsidR="00E07AA0" w:rsidRDefault="00E07AA0" w:rsidP="00AB20D8">
      <w:pPr>
        <w:tabs>
          <w:tab w:val="left" w:pos="360"/>
          <w:tab w:val="left" w:pos="720"/>
          <w:tab w:val="left" w:pos="1080"/>
          <w:tab w:val="left" w:pos="1800"/>
        </w:tabs>
        <w:rPr>
          <w:color w:val="000000"/>
        </w:rPr>
      </w:pPr>
    </w:p>
    <w:p w14:paraId="2B6FB5A0" w14:textId="77777777" w:rsidR="00E07AA0" w:rsidRDefault="00E07AA0" w:rsidP="00AB20D8">
      <w:pPr>
        <w:tabs>
          <w:tab w:val="left" w:pos="360"/>
          <w:tab w:val="left" w:pos="720"/>
          <w:tab w:val="left" w:pos="1080"/>
          <w:tab w:val="left" w:pos="1800"/>
        </w:tabs>
        <w:rPr>
          <w:color w:val="000000"/>
        </w:rPr>
      </w:pPr>
    </w:p>
    <w:p w14:paraId="77978BE5" w14:textId="77777777" w:rsidR="00E07AA0" w:rsidRDefault="00E07AA0" w:rsidP="00AB20D8">
      <w:pPr>
        <w:tabs>
          <w:tab w:val="left" w:pos="360"/>
          <w:tab w:val="left" w:pos="720"/>
          <w:tab w:val="left" w:pos="1080"/>
          <w:tab w:val="left" w:pos="1800"/>
        </w:tabs>
        <w:rPr>
          <w:color w:val="000000"/>
        </w:rPr>
      </w:pPr>
    </w:p>
    <w:p w14:paraId="0BDEC90E" w14:textId="77777777" w:rsidR="00E07AA0" w:rsidRDefault="00E07AA0" w:rsidP="00AB20D8">
      <w:pPr>
        <w:tabs>
          <w:tab w:val="left" w:pos="360"/>
          <w:tab w:val="left" w:pos="720"/>
          <w:tab w:val="left" w:pos="1080"/>
          <w:tab w:val="left" w:pos="1800"/>
        </w:tabs>
        <w:rPr>
          <w:color w:val="000000"/>
        </w:rPr>
      </w:pPr>
    </w:p>
    <w:p w14:paraId="7CD3D11C" w14:textId="77777777" w:rsidR="00E07AA0" w:rsidRDefault="00E07AA0" w:rsidP="00AB20D8">
      <w:pPr>
        <w:tabs>
          <w:tab w:val="left" w:pos="360"/>
          <w:tab w:val="left" w:pos="720"/>
          <w:tab w:val="left" w:pos="1080"/>
          <w:tab w:val="left" w:pos="1800"/>
        </w:tabs>
        <w:rPr>
          <w:color w:val="000000"/>
        </w:rPr>
      </w:pPr>
    </w:p>
    <w:p w14:paraId="650A13C2" w14:textId="77777777" w:rsidR="00E07AA0" w:rsidRDefault="00E07AA0" w:rsidP="00AB20D8">
      <w:pPr>
        <w:tabs>
          <w:tab w:val="left" w:pos="360"/>
          <w:tab w:val="left" w:pos="720"/>
          <w:tab w:val="left" w:pos="1080"/>
          <w:tab w:val="left" w:pos="1800"/>
        </w:tabs>
        <w:rPr>
          <w:color w:val="000000"/>
        </w:rPr>
      </w:pPr>
    </w:p>
    <w:p w14:paraId="4EA4EB97" w14:textId="77777777" w:rsidR="00E07AA0" w:rsidRDefault="00E07AA0" w:rsidP="00AB20D8">
      <w:pPr>
        <w:tabs>
          <w:tab w:val="left" w:pos="360"/>
          <w:tab w:val="left" w:pos="720"/>
          <w:tab w:val="left" w:pos="1080"/>
          <w:tab w:val="left" w:pos="1800"/>
        </w:tabs>
        <w:rPr>
          <w:color w:val="000000"/>
        </w:rPr>
      </w:pPr>
    </w:p>
    <w:p w14:paraId="27EEF233" w14:textId="77777777" w:rsidR="00E07AA0" w:rsidRDefault="00E07AA0" w:rsidP="00AB20D8">
      <w:pPr>
        <w:tabs>
          <w:tab w:val="left" w:pos="360"/>
          <w:tab w:val="left" w:pos="720"/>
          <w:tab w:val="left" w:pos="1080"/>
          <w:tab w:val="left" w:pos="1800"/>
        </w:tabs>
        <w:rPr>
          <w:color w:val="000000"/>
        </w:rPr>
      </w:pPr>
    </w:p>
    <w:p w14:paraId="14CE490D" w14:textId="77777777" w:rsidR="00E07AA0" w:rsidRDefault="00E07AA0" w:rsidP="00AB20D8">
      <w:pPr>
        <w:tabs>
          <w:tab w:val="left" w:pos="360"/>
          <w:tab w:val="left" w:pos="720"/>
          <w:tab w:val="left" w:pos="1080"/>
          <w:tab w:val="left" w:pos="1800"/>
        </w:tabs>
        <w:rPr>
          <w:color w:val="000000"/>
        </w:rPr>
      </w:pPr>
    </w:p>
    <w:p w14:paraId="48D525E1" w14:textId="77777777" w:rsidR="00E07AA0" w:rsidRDefault="00E07AA0" w:rsidP="00AB20D8">
      <w:pPr>
        <w:tabs>
          <w:tab w:val="left" w:pos="360"/>
          <w:tab w:val="left" w:pos="720"/>
          <w:tab w:val="left" w:pos="1080"/>
          <w:tab w:val="left" w:pos="1800"/>
        </w:tabs>
        <w:rPr>
          <w:color w:val="000000"/>
        </w:rPr>
      </w:pPr>
    </w:p>
    <w:p w14:paraId="341AFE62" w14:textId="77777777" w:rsidR="00E07AA0" w:rsidRDefault="00E07AA0" w:rsidP="00AB20D8">
      <w:pPr>
        <w:tabs>
          <w:tab w:val="left" w:pos="360"/>
          <w:tab w:val="left" w:pos="720"/>
          <w:tab w:val="left" w:pos="1080"/>
          <w:tab w:val="left" w:pos="1800"/>
        </w:tabs>
        <w:rPr>
          <w:color w:val="000000"/>
        </w:rPr>
      </w:pPr>
    </w:p>
    <w:p w14:paraId="0A9DC0AF" w14:textId="77777777" w:rsidR="00E07AA0" w:rsidRDefault="00E07AA0" w:rsidP="00AB20D8">
      <w:pPr>
        <w:tabs>
          <w:tab w:val="left" w:pos="360"/>
          <w:tab w:val="left" w:pos="720"/>
          <w:tab w:val="left" w:pos="1080"/>
          <w:tab w:val="left" w:pos="1800"/>
        </w:tabs>
        <w:rPr>
          <w:color w:val="000000"/>
        </w:rPr>
      </w:pPr>
    </w:p>
    <w:p w14:paraId="60F5AD33" w14:textId="77777777" w:rsidR="00E07AA0" w:rsidRDefault="00E07AA0" w:rsidP="00AB20D8">
      <w:pPr>
        <w:tabs>
          <w:tab w:val="left" w:pos="360"/>
          <w:tab w:val="left" w:pos="720"/>
          <w:tab w:val="left" w:pos="1080"/>
          <w:tab w:val="left" w:pos="1800"/>
        </w:tabs>
        <w:rPr>
          <w:color w:val="000000"/>
        </w:rPr>
      </w:pPr>
    </w:p>
    <w:p w14:paraId="4C025D23" w14:textId="77777777" w:rsidR="00E07AA0" w:rsidRDefault="00E07AA0" w:rsidP="00AB20D8">
      <w:pPr>
        <w:tabs>
          <w:tab w:val="left" w:pos="360"/>
          <w:tab w:val="left" w:pos="720"/>
          <w:tab w:val="left" w:pos="1080"/>
          <w:tab w:val="left" w:pos="1800"/>
        </w:tabs>
        <w:rPr>
          <w:color w:val="000000"/>
        </w:rPr>
      </w:pPr>
    </w:p>
    <w:p w14:paraId="11BBD8DE" w14:textId="77777777" w:rsidR="00E07AA0" w:rsidRDefault="00E07AA0" w:rsidP="00AB20D8">
      <w:pPr>
        <w:tabs>
          <w:tab w:val="left" w:pos="360"/>
          <w:tab w:val="left" w:pos="720"/>
          <w:tab w:val="left" w:pos="1080"/>
          <w:tab w:val="left" w:pos="1800"/>
        </w:tabs>
        <w:rPr>
          <w:color w:val="000000"/>
        </w:rPr>
      </w:pPr>
    </w:p>
    <w:p w14:paraId="6E7B6542" w14:textId="77777777" w:rsidR="00E07AA0" w:rsidRDefault="00E07AA0" w:rsidP="00AB20D8">
      <w:pPr>
        <w:tabs>
          <w:tab w:val="left" w:pos="360"/>
          <w:tab w:val="left" w:pos="720"/>
          <w:tab w:val="left" w:pos="1080"/>
          <w:tab w:val="left" w:pos="1800"/>
        </w:tabs>
        <w:rPr>
          <w:color w:val="000000"/>
        </w:rPr>
      </w:pPr>
    </w:p>
    <w:p w14:paraId="0EE8800D" w14:textId="77777777" w:rsidR="00E07AA0" w:rsidRDefault="00E07AA0" w:rsidP="00AB20D8">
      <w:pPr>
        <w:tabs>
          <w:tab w:val="left" w:pos="360"/>
          <w:tab w:val="left" w:pos="720"/>
          <w:tab w:val="left" w:pos="1080"/>
          <w:tab w:val="left" w:pos="1800"/>
        </w:tabs>
        <w:rPr>
          <w:color w:val="000000"/>
        </w:rPr>
      </w:pPr>
    </w:p>
    <w:p w14:paraId="08853BEE" w14:textId="77777777" w:rsidR="00E07AA0" w:rsidRDefault="00E07AA0" w:rsidP="00AB20D8">
      <w:pPr>
        <w:tabs>
          <w:tab w:val="left" w:pos="360"/>
          <w:tab w:val="left" w:pos="720"/>
          <w:tab w:val="left" w:pos="1080"/>
          <w:tab w:val="left" w:pos="1800"/>
        </w:tabs>
        <w:rPr>
          <w:color w:val="000000"/>
        </w:rPr>
      </w:pPr>
    </w:p>
    <w:p w14:paraId="7A58DEB1" w14:textId="77777777" w:rsidR="00E07AA0" w:rsidRDefault="00E07AA0" w:rsidP="00AB20D8">
      <w:pPr>
        <w:tabs>
          <w:tab w:val="left" w:pos="360"/>
          <w:tab w:val="left" w:pos="720"/>
          <w:tab w:val="left" w:pos="1080"/>
          <w:tab w:val="left" w:pos="1800"/>
        </w:tabs>
        <w:rPr>
          <w:color w:val="000000"/>
        </w:rPr>
      </w:pPr>
    </w:p>
    <w:p w14:paraId="3E642636" w14:textId="77777777" w:rsidR="00E07AA0" w:rsidRDefault="00E07AA0" w:rsidP="00AB20D8">
      <w:pPr>
        <w:tabs>
          <w:tab w:val="left" w:pos="360"/>
          <w:tab w:val="left" w:pos="720"/>
          <w:tab w:val="left" w:pos="1080"/>
          <w:tab w:val="left" w:pos="1800"/>
        </w:tabs>
        <w:rPr>
          <w:color w:val="000000"/>
        </w:rPr>
      </w:pPr>
    </w:p>
    <w:p w14:paraId="231AAD7A" w14:textId="77777777" w:rsidR="00E07AA0" w:rsidRDefault="00E07AA0" w:rsidP="00AB20D8">
      <w:pPr>
        <w:tabs>
          <w:tab w:val="left" w:pos="360"/>
          <w:tab w:val="left" w:pos="720"/>
          <w:tab w:val="left" w:pos="1080"/>
          <w:tab w:val="left" w:pos="1800"/>
        </w:tabs>
        <w:rPr>
          <w:color w:val="000000"/>
        </w:rPr>
      </w:pPr>
    </w:p>
    <w:p w14:paraId="517DDC37" w14:textId="77777777" w:rsidR="00E07AA0" w:rsidRDefault="00E07AA0" w:rsidP="00AB20D8">
      <w:pPr>
        <w:tabs>
          <w:tab w:val="left" w:pos="360"/>
          <w:tab w:val="left" w:pos="720"/>
          <w:tab w:val="left" w:pos="1080"/>
          <w:tab w:val="left" w:pos="1800"/>
        </w:tabs>
        <w:rPr>
          <w:color w:val="000000"/>
        </w:rPr>
      </w:pPr>
    </w:p>
    <w:p w14:paraId="6475FAFA" w14:textId="77777777" w:rsidR="00E07AA0" w:rsidRDefault="00E07AA0" w:rsidP="00AB20D8">
      <w:pPr>
        <w:tabs>
          <w:tab w:val="left" w:pos="360"/>
          <w:tab w:val="left" w:pos="720"/>
          <w:tab w:val="left" w:pos="1080"/>
          <w:tab w:val="left" w:pos="1800"/>
        </w:tabs>
        <w:rPr>
          <w:color w:val="000000"/>
        </w:rPr>
      </w:pPr>
    </w:p>
    <w:p w14:paraId="1D2A3039" w14:textId="77777777" w:rsidR="00E07AA0" w:rsidRDefault="00E07AA0" w:rsidP="00AB20D8">
      <w:pPr>
        <w:tabs>
          <w:tab w:val="left" w:pos="360"/>
          <w:tab w:val="left" w:pos="720"/>
          <w:tab w:val="left" w:pos="1080"/>
          <w:tab w:val="left" w:pos="1800"/>
        </w:tabs>
        <w:rPr>
          <w:color w:val="000000"/>
        </w:rPr>
      </w:pPr>
    </w:p>
    <w:p w14:paraId="7688C7A8" w14:textId="77777777" w:rsidR="00E07AA0" w:rsidRDefault="00E07AA0" w:rsidP="00AB20D8">
      <w:pPr>
        <w:tabs>
          <w:tab w:val="left" w:pos="360"/>
          <w:tab w:val="left" w:pos="720"/>
          <w:tab w:val="left" w:pos="1080"/>
          <w:tab w:val="left" w:pos="1800"/>
        </w:tabs>
        <w:rPr>
          <w:color w:val="000000"/>
        </w:rPr>
      </w:pPr>
    </w:p>
    <w:p w14:paraId="786066C6" w14:textId="77777777" w:rsidR="00E07AA0" w:rsidRDefault="00E07AA0" w:rsidP="00AB20D8">
      <w:pPr>
        <w:tabs>
          <w:tab w:val="left" w:pos="360"/>
          <w:tab w:val="left" w:pos="720"/>
          <w:tab w:val="left" w:pos="1080"/>
          <w:tab w:val="left" w:pos="1800"/>
        </w:tabs>
        <w:rPr>
          <w:color w:val="000000"/>
        </w:rPr>
      </w:pPr>
    </w:p>
    <w:p w14:paraId="2553A5C1" w14:textId="77777777" w:rsidR="00E07AA0" w:rsidRDefault="00E07AA0" w:rsidP="00AB20D8">
      <w:pPr>
        <w:tabs>
          <w:tab w:val="left" w:pos="360"/>
          <w:tab w:val="left" w:pos="720"/>
          <w:tab w:val="left" w:pos="1080"/>
          <w:tab w:val="left" w:pos="1800"/>
        </w:tabs>
        <w:rPr>
          <w:color w:val="000000"/>
        </w:rPr>
      </w:pPr>
    </w:p>
    <w:p w14:paraId="150A9F47" w14:textId="77777777" w:rsidR="00E07AA0" w:rsidRDefault="00E07AA0" w:rsidP="00AB20D8">
      <w:pPr>
        <w:tabs>
          <w:tab w:val="left" w:pos="360"/>
          <w:tab w:val="left" w:pos="720"/>
          <w:tab w:val="left" w:pos="1080"/>
          <w:tab w:val="left" w:pos="1800"/>
        </w:tabs>
        <w:rPr>
          <w:color w:val="000000"/>
        </w:rPr>
      </w:pPr>
    </w:p>
    <w:p w14:paraId="538D292E" w14:textId="77777777" w:rsidR="00E07AA0" w:rsidRDefault="00E07AA0" w:rsidP="00AB20D8">
      <w:pPr>
        <w:tabs>
          <w:tab w:val="left" w:pos="360"/>
          <w:tab w:val="left" w:pos="720"/>
          <w:tab w:val="left" w:pos="1080"/>
          <w:tab w:val="left" w:pos="1800"/>
        </w:tabs>
        <w:rPr>
          <w:color w:val="000000"/>
        </w:rPr>
      </w:pPr>
    </w:p>
    <w:p w14:paraId="6971A100" w14:textId="77777777" w:rsidR="00E07AA0" w:rsidRDefault="00E07AA0" w:rsidP="00AB20D8">
      <w:pPr>
        <w:tabs>
          <w:tab w:val="left" w:pos="360"/>
          <w:tab w:val="left" w:pos="720"/>
          <w:tab w:val="left" w:pos="1080"/>
          <w:tab w:val="left" w:pos="1800"/>
        </w:tabs>
        <w:rPr>
          <w:color w:val="000000"/>
        </w:rPr>
      </w:pPr>
    </w:p>
    <w:p w14:paraId="473A6E4B" w14:textId="77777777" w:rsidR="00E07AA0" w:rsidRDefault="00E07AA0" w:rsidP="00AB20D8">
      <w:pPr>
        <w:tabs>
          <w:tab w:val="left" w:pos="360"/>
          <w:tab w:val="left" w:pos="720"/>
          <w:tab w:val="left" w:pos="1080"/>
          <w:tab w:val="left" w:pos="1800"/>
        </w:tabs>
        <w:rPr>
          <w:color w:val="000000"/>
        </w:rPr>
      </w:pPr>
    </w:p>
    <w:p w14:paraId="27A5FF4D" w14:textId="77777777" w:rsidR="00E07AA0" w:rsidRDefault="00E07AA0" w:rsidP="00AB20D8">
      <w:pPr>
        <w:tabs>
          <w:tab w:val="left" w:pos="360"/>
          <w:tab w:val="left" w:pos="720"/>
          <w:tab w:val="left" w:pos="1080"/>
          <w:tab w:val="left" w:pos="1800"/>
        </w:tabs>
        <w:rPr>
          <w:color w:val="000000"/>
        </w:rPr>
      </w:pPr>
    </w:p>
    <w:p w14:paraId="263FEE76" w14:textId="77777777" w:rsidR="00E07AA0" w:rsidRDefault="00E07AA0" w:rsidP="00AB20D8">
      <w:pPr>
        <w:tabs>
          <w:tab w:val="left" w:pos="360"/>
          <w:tab w:val="left" w:pos="720"/>
          <w:tab w:val="left" w:pos="1080"/>
          <w:tab w:val="left" w:pos="1800"/>
        </w:tabs>
        <w:rPr>
          <w:color w:val="000000"/>
        </w:rPr>
      </w:pPr>
    </w:p>
    <w:p w14:paraId="7DABF543" w14:textId="77777777" w:rsidR="00E07AA0" w:rsidRDefault="00E07AA0" w:rsidP="00AB20D8">
      <w:pPr>
        <w:tabs>
          <w:tab w:val="left" w:pos="360"/>
          <w:tab w:val="left" w:pos="720"/>
          <w:tab w:val="left" w:pos="1080"/>
          <w:tab w:val="left" w:pos="1800"/>
        </w:tabs>
        <w:rPr>
          <w:color w:val="000000"/>
        </w:rPr>
      </w:pPr>
    </w:p>
    <w:p w14:paraId="48ED07B8" w14:textId="77777777" w:rsidR="00E07AA0" w:rsidRDefault="00E07AA0" w:rsidP="00AB20D8">
      <w:pPr>
        <w:tabs>
          <w:tab w:val="left" w:pos="360"/>
          <w:tab w:val="left" w:pos="720"/>
          <w:tab w:val="left" w:pos="1080"/>
          <w:tab w:val="left" w:pos="1800"/>
        </w:tabs>
        <w:rPr>
          <w:color w:val="000000"/>
        </w:rPr>
      </w:pPr>
    </w:p>
    <w:p w14:paraId="484E0BC3" w14:textId="77777777" w:rsidR="00E07AA0" w:rsidRDefault="00E07AA0" w:rsidP="00AB20D8">
      <w:pPr>
        <w:tabs>
          <w:tab w:val="left" w:pos="360"/>
          <w:tab w:val="left" w:pos="720"/>
          <w:tab w:val="left" w:pos="1080"/>
          <w:tab w:val="left" w:pos="1800"/>
        </w:tabs>
        <w:rPr>
          <w:color w:val="000000"/>
        </w:rPr>
      </w:pPr>
    </w:p>
    <w:p w14:paraId="75262395" w14:textId="77777777" w:rsidR="00E07AA0" w:rsidRDefault="00E07AA0" w:rsidP="00AB20D8">
      <w:pPr>
        <w:tabs>
          <w:tab w:val="left" w:pos="360"/>
          <w:tab w:val="left" w:pos="720"/>
          <w:tab w:val="left" w:pos="1080"/>
          <w:tab w:val="left" w:pos="1800"/>
        </w:tabs>
        <w:rPr>
          <w:color w:val="000000"/>
        </w:rPr>
      </w:pPr>
    </w:p>
    <w:p w14:paraId="533012F9" w14:textId="77777777" w:rsidR="00E07AA0" w:rsidRDefault="00E07AA0" w:rsidP="00AB20D8">
      <w:pPr>
        <w:tabs>
          <w:tab w:val="left" w:pos="360"/>
          <w:tab w:val="left" w:pos="720"/>
          <w:tab w:val="left" w:pos="1080"/>
          <w:tab w:val="left" w:pos="1800"/>
        </w:tabs>
        <w:rPr>
          <w:color w:val="000000"/>
        </w:rPr>
      </w:pPr>
    </w:p>
    <w:p w14:paraId="7654C06E" w14:textId="77777777" w:rsidR="00E07AA0" w:rsidRDefault="00E07AA0" w:rsidP="00AB20D8">
      <w:pPr>
        <w:tabs>
          <w:tab w:val="left" w:pos="360"/>
          <w:tab w:val="left" w:pos="720"/>
          <w:tab w:val="left" w:pos="1080"/>
          <w:tab w:val="left" w:pos="1800"/>
        </w:tabs>
        <w:rPr>
          <w:color w:val="000000"/>
        </w:rPr>
      </w:pPr>
    </w:p>
    <w:p w14:paraId="20A28202" w14:textId="77777777" w:rsidR="003F04EB" w:rsidRDefault="003F04EB" w:rsidP="00AB20D8">
      <w:pPr>
        <w:tabs>
          <w:tab w:val="left" w:pos="360"/>
          <w:tab w:val="left" w:pos="720"/>
          <w:tab w:val="left" w:pos="1080"/>
          <w:tab w:val="left" w:pos="1800"/>
        </w:tabs>
        <w:rPr>
          <w:color w:val="000000"/>
        </w:rPr>
      </w:pPr>
    </w:p>
    <w:p w14:paraId="15625135" w14:textId="77777777" w:rsidR="006437E5" w:rsidRPr="007F17E4" w:rsidRDefault="006437E5" w:rsidP="00AB20D8">
      <w:pPr>
        <w:tabs>
          <w:tab w:val="left" w:pos="360"/>
          <w:tab w:val="left" w:pos="720"/>
          <w:tab w:val="left" w:pos="1080"/>
          <w:tab w:val="left" w:pos="1800"/>
        </w:tabs>
        <w:rPr>
          <w:color w:val="000000"/>
        </w:rPr>
        <w:sectPr w:rsidR="006437E5" w:rsidRPr="007F17E4" w:rsidSect="00E4520F">
          <w:type w:val="continuous"/>
          <w:pgSz w:w="12240" w:h="15840" w:code="1"/>
          <w:pgMar w:top="720" w:right="720" w:bottom="720" w:left="720" w:header="720" w:footer="1008" w:gutter="0"/>
          <w:cols w:space="720"/>
          <w:formProt w:val="0"/>
          <w:titlePg/>
          <w:docGrid w:linePitch="272"/>
        </w:sectPr>
      </w:pPr>
    </w:p>
    <w:p w14:paraId="77D226DB" w14:textId="268D4C16" w:rsidR="00346EC5" w:rsidRPr="00285922" w:rsidRDefault="00346EC5" w:rsidP="00346EC5">
      <w:pPr>
        <w:pStyle w:val="BodyText3"/>
        <w:tabs>
          <w:tab w:val="left" w:pos="360"/>
          <w:tab w:val="left" w:pos="720"/>
          <w:tab w:val="left" w:pos="1080"/>
          <w:tab w:val="left" w:pos="1800"/>
        </w:tabs>
        <w:ind w:left="2160" w:right="720" w:hanging="2160"/>
        <w:jc w:val="center"/>
        <w:rPr>
          <w:b/>
          <w:color w:val="000000"/>
          <w:sz w:val="24"/>
          <w:szCs w:val="24"/>
        </w:rPr>
      </w:pPr>
      <w:r w:rsidRPr="00285922">
        <w:rPr>
          <w:b/>
          <w:color w:val="000000"/>
          <w:sz w:val="24"/>
          <w:szCs w:val="24"/>
        </w:rPr>
        <w:t xml:space="preserve">Summary </w:t>
      </w:r>
      <w:r w:rsidR="00BF2C8F">
        <w:rPr>
          <w:b/>
          <w:color w:val="000000"/>
          <w:sz w:val="24"/>
          <w:szCs w:val="24"/>
        </w:rPr>
        <w:t>List/</w:t>
      </w:r>
      <w:r w:rsidRPr="00285922">
        <w:rPr>
          <w:b/>
          <w:color w:val="000000"/>
          <w:sz w:val="24"/>
          <w:szCs w:val="24"/>
        </w:rPr>
        <w:t>Page</w:t>
      </w:r>
      <w:r w:rsidR="00285922" w:rsidRPr="00285922">
        <w:rPr>
          <w:b/>
          <w:color w:val="000000"/>
          <w:sz w:val="24"/>
          <w:szCs w:val="24"/>
        </w:rPr>
        <w:t>:</w:t>
      </w:r>
      <w:r w:rsidR="006437E5" w:rsidRPr="006437E5">
        <w:rPr>
          <w:b/>
          <w:sz w:val="28"/>
          <w:szCs w:val="28"/>
        </w:rPr>
        <w:t xml:space="preserve"> </w:t>
      </w:r>
      <w:r w:rsidR="00BF2C8F">
        <w:rPr>
          <w:b/>
          <w:sz w:val="28"/>
          <w:szCs w:val="28"/>
        </w:rPr>
        <w:t>Property Address</w:t>
      </w:r>
    </w:p>
    <w:p w14:paraId="5429A022" w14:textId="77777777" w:rsidR="00285922" w:rsidRDefault="00E17E43" w:rsidP="00285922">
      <w:pPr>
        <w:rPr>
          <w:b/>
          <w:sz w:val="24"/>
        </w:rPr>
      </w:pPr>
      <w:r>
        <w:rPr>
          <w:b/>
          <w:sz w:val="24"/>
        </w:rPr>
        <w:t xml:space="preserve">I. </w:t>
      </w:r>
      <w:r w:rsidR="00285922" w:rsidRPr="00E17961">
        <w:rPr>
          <w:b/>
          <w:sz w:val="24"/>
        </w:rPr>
        <w:t>STRUCTURAL SYSTEMS</w:t>
      </w:r>
    </w:p>
    <w:p w14:paraId="060A343B" w14:textId="535D4AB1" w:rsidR="00CC71C1" w:rsidRPr="00CC71C1" w:rsidRDefault="00CC71C1" w:rsidP="00CC71C1">
      <w:pPr>
        <w:pStyle w:val="Header"/>
        <w:tabs>
          <w:tab w:val="left" w:pos="1710"/>
          <w:tab w:val="left" w:pos="2160"/>
        </w:tabs>
        <w:ind w:left="450" w:right="270" w:hanging="450"/>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Creative landscaping/guttering is needed to prevent “ponding” of runoff water next to the foundation system.</w:t>
      </w:r>
    </w:p>
    <w:p w14:paraId="099D4B47" w14:textId="77777777" w:rsidR="00CC71C1" w:rsidRPr="00CC71C1" w:rsidRDefault="00CC71C1" w:rsidP="00CC71C1">
      <w:pPr>
        <w:tabs>
          <w:tab w:val="left" w:pos="360"/>
          <w:tab w:val="left" w:pos="720"/>
          <w:tab w:val="left" w:pos="1100"/>
          <w:tab w:val="left" w:pos="1800"/>
        </w:tabs>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Several misc. damaged eave shingles noted at rear.  </w:t>
      </w:r>
    </w:p>
    <w:p w14:paraId="725D9272" w14:textId="77777777" w:rsidR="00CC71C1" w:rsidRPr="00CC71C1" w:rsidRDefault="00CC71C1" w:rsidP="00CC71C1">
      <w:pPr>
        <w:tabs>
          <w:tab w:val="left" w:pos="360"/>
          <w:tab w:val="left" w:pos="720"/>
          <w:tab w:val="left" w:pos="1080"/>
          <w:tab w:val="left" w:pos="1800"/>
        </w:tabs>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First course of shingles are not properly mounted/secured to the starter strips.</w:t>
      </w:r>
    </w:p>
    <w:p w14:paraId="70665479" w14:textId="77777777" w:rsidR="00CC71C1" w:rsidRPr="00CC71C1" w:rsidRDefault="00CC71C1" w:rsidP="00CC71C1">
      <w:pPr>
        <w:tabs>
          <w:tab w:val="left" w:pos="360"/>
          <w:tab w:val="left" w:pos="720"/>
          <w:tab w:val="left" w:pos="1100"/>
          <w:tab w:val="left" w:pos="1800"/>
        </w:tabs>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Roof flashing fasteners are not properly sealed.</w:t>
      </w:r>
    </w:p>
    <w:p w14:paraId="07E8C585" w14:textId="77777777" w:rsidR="00CC71C1" w:rsidRPr="00CC71C1" w:rsidRDefault="00CC71C1" w:rsidP="00CC71C1">
      <w:pPr>
        <w:tabs>
          <w:tab w:val="left" w:pos="360"/>
          <w:tab w:val="left" w:pos="720"/>
          <w:tab w:val="left" w:pos="1100"/>
          <w:tab w:val="left" w:pos="1800"/>
        </w:tabs>
        <w:rPr>
          <w:rFonts w:cs="Arial"/>
          <w:color w:val="000000"/>
        </w:rPr>
      </w:pPr>
      <w:r w:rsidRPr="00CC71C1">
        <w:rPr>
          <w:rFonts w:cs="Arial"/>
          <w:color w:val="000000"/>
        </w:rPr>
        <w:fldChar w:fldCharType="begin">
          <w:ffData>
            <w:name w:val="Check276"/>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rPr>
        <w:fldChar w:fldCharType="end"/>
      </w:r>
      <w:r w:rsidRPr="00CC71C1">
        <w:rPr>
          <w:rFonts w:cs="Arial"/>
          <w:color w:val="000000"/>
        </w:rPr>
        <w:t xml:space="preserve">  Re-secure the loose heating vent flashings to the roof.</w:t>
      </w:r>
    </w:p>
    <w:p w14:paraId="010A3FD4" w14:textId="77777777" w:rsidR="00CC71C1" w:rsidRPr="00CC71C1" w:rsidRDefault="00CC71C1" w:rsidP="00CC71C1">
      <w:pPr>
        <w:tabs>
          <w:tab w:val="left" w:pos="360"/>
          <w:tab w:val="left" w:pos="720"/>
          <w:tab w:val="left" w:pos="1100"/>
          <w:tab w:val="left" w:pos="1800"/>
        </w:tabs>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Tree limbs need to be trimmed back at least 4’ from the roof.</w:t>
      </w:r>
    </w:p>
    <w:p w14:paraId="41F6506E" w14:textId="77777777" w:rsidR="00CC71C1" w:rsidRPr="00CC71C1" w:rsidRDefault="00CC71C1" w:rsidP="00CC71C1">
      <w:pPr>
        <w:pStyle w:val="Header"/>
        <w:tabs>
          <w:tab w:val="clear" w:pos="4320"/>
          <w:tab w:val="left" w:pos="2142"/>
          <w:tab w:val="left" w:pos="3960"/>
          <w:tab w:val="left" w:pos="4950"/>
          <w:tab w:val="left" w:pos="5760"/>
          <w:tab w:val="left" w:pos="6660"/>
        </w:tabs>
        <w:ind w:right="720"/>
        <w:rPr>
          <w:rFonts w:cs="Arial"/>
        </w:rPr>
      </w:pPr>
      <w:r w:rsidRPr="00CC71C1">
        <w:rPr>
          <w:rFonts w:cs="Arial"/>
        </w:rPr>
        <w:fldChar w:fldCharType="begin">
          <w:ffData>
            <w:name w:val=""/>
            <w:enabled/>
            <w:calcOnExit w:val="0"/>
            <w:checkBox>
              <w:sizeAuto/>
              <w:default w:val="1"/>
            </w:checkBox>
          </w:ffData>
        </w:fldChar>
      </w:r>
      <w:r w:rsidRPr="00CC71C1">
        <w:rPr>
          <w:rFonts w:cs="Arial"/>
        </w:rPr>
        <w:instrText xml:space="preserve"> FORMCHECKBOX </w:instrText>
      </w:r>
      <w:r w:rsidR="00D253CF">
        <w:rPr>
          <w:rFonts w:cs="Arial"/>
        </w:rPr>
      </w:r>
      <w:r w:rsidR="00D253CF">
        <w:rPr>
          <w:rFonts w:cs="Arial"/>
        </w:rPr>
        <w:fldChar w:fldCharType="separate"/>
      </w:r>
      <w:r w:rsidRPr="00CC71C1">
        <w:rPr>
          <w:rFonts w:cs="Arial"/>
        </w:rPr>
        <w:fldChar w:fldCharType="end"/>
      </w:r>
      <w:r w:rsidRPr="00CC71C1">
        <w:rPr>
          <w:rFonts w:cs="Arial"/>
        </w:rPr>
        <w:t xml:space="preserve">  Some fascia rot/damage noted above right side of garage.</w:t>
      </w:r>
    </w:p>
    <w:p w14:paraId="49ACDF96" w14:textId="77777777" w:rsidR="00CC71C1" w:rsidRPr="00CC71C1" w:rsidRDefault="00CC71C1" w:rsidP="00CC71C1">
      <w:pPr>
        <w:tabs>
          <w:tab w:val="left" w:pos="3150"/>
          <w:tab w:val="left" w:pos="4410"/>
          <w:tab w:val="left" w:pos="5130"/>
          <w:tab w:val="left" w:pos="7110"/>
        </w:tabs>
        <w:ind w:right="720"/>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“Z” flashing is not present above all appropriate wall openings.</w:t>
      </w:r>
    </w:p>
    <w:p w14:paraId="2441A669" w14:textId="77777777" w:rsidR="00CC71C1" w:rsidRPr="00CC71C1" w:rsidRDefault="00CC71C1" w:rsidP="00CC71C1">
      <w:pPr>
        <w:tabs>
          <w:tab w:val="left" w:pos="360"/>
          <w:tab w:val="left" w:pos="720"/>
          <w:tab w:val="left" w:pos="1080"/>
          <w:tab w:val="left" w:pos="1800"/>
          <w:tab w:val="left" w:pos="2160"/>
        </w:tabs>
        <w:ind w:right="720"/>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Weep holes are needed above all lintel supports in the brick.</w:t>
      </w:r>
    </w:p>
    <w:p w14:paraId="15D2DF0A" w14:textId="0F2E896F" w:rsidR="00CC71C1" w:rsidRPr="00CC71C1" w:rsidRDefault="00CC71C1" w:rsidP="00CC71C1">
      <w:pPr>
        <w:tabs>
          <w:tab w:val="left" w:pos="360"/>
          <w:tab w:val="left" w:pos="720"/>
          <w:tab w:val="left" w:pos="1080"/>
          <w:tab w:val="left" w:pos="1800"/>
        </w:tabs>
        <w:rPr>
          <w:rFonts w:cs="Arial"/>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The joints/connections in the </w:t>
      </w:r>
      <w:bookmarkStart w:id="211" w:name="_GoBack"/>
      <w:bookmarkEnd w:id="211"/>
      <w:r w:rsidRPr="00CC71C1">
        <w:rPr>
          <w:rFonts w:cs="Arial"/>
          <w:color w:val="000000"/>
        </w:rPr>
        <w:t>siding need to be caulked/sealed.</w:t>
      </w:r>
      <w:r w:rsidRPr="00CC71C1">
        <w:rPr>
          <w:rFonts w:cs="Arial"/>
        </w:rPr>
        <w:t xml:space="preserve"> </w:t>
      </w:r>
    </w:p>
    <w:p w14:paraId="2389E42E" w14:textId="55C3494A" w:rsidR="00CC71C1" w:rsidRPr="00CC71C1" w:rsidRDefault="00CC71C1" w:rsidP="00CC71C1">
      <w:pPr>
        <w:tabs>
          <w:tab w:val="left" w:pos="360"/>
          <w:tab w:val="left" w:pos="720"/>
          <w:tab w:val="left" w:pos="1080"/>
          <w:tab w:val="left" w:pos="1800"/>
        </w:tabs>
        <w:rPr>
          <w:rFonts w:cs="Arial"/>
        </w:rPr>
      </w:pPr>
      <w:r w:rsidRPr="00CC71C1">
        <w:rPr>
          <w:rFonts w:cs="Arial"/>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rPr>
      </w:r>
      <w:r w:rsidR="00D253CF">
        <w:rPr>
          <w:rFonts w:cs="Arial"/>
        </w:rPr>
        <w:fldChar w:fldCharType="separate"/>
      </w:r>
      <w:r w:rsidRPr="00CC71C1">
        <w:rPr>
          <w:rFonts w:cs="Arial"/>
        </w:rPr>
        <w:fldChar w:fldCharType="end"/>
      </w:r>
      <w:r w:rsidRPr="00CC71C1">
        <w:rPr>
          <w:rFonts w:cs="Arial"/>
          <w:color w:val="000000"/>
        </w:rPr>
        <w:t xml:space="preserve">  There were missing/damaged door stops noted</w:t>
      </w:r>
      <w:r w:rsidRPr="00CC71C1">
        <w:rPr>
          <w:rFonts w:cs="Arial"/>
        </w:rPr>
        <w:t>.</w:t>
      </w:r>
    </w:p>
    <w:p w14:paraId="7C036FDB" w14:textId="77777777" w:rsidR="00CC71C1" w:rsidRPr="00CC71C1" w:rsidRDefault="00CC71C1" w:rsidP="00CC71C1">
      <w:pPr>
        <w:tabs>
          <w:tab w:val="left" w:pos="360"/>
          <w:tab w:val="left" w:pos="720"/>
          <w:tab w:val="left" w:pos="1080"/>
          <w:tab w:val="left" w:pos="1800"/>
        </w:tabs>
        <w:ind w:left="2160" w:right="720" w:hanging="2160"/>
        <w:rPr>
          <w:rFonts w:cs="Arial"/>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w:t>
      </w:r>
      <w:r w:rsidRPr="00CC71C1">
        <w:rPr>
          <w:rFonts w:cs="Arial"/>
        </w:rPr>
        <w:t xml:space="preserve"> The rear sliding door screen is missing.</w:t>
      </w:r>
    </w:p>
    <w:p w14:paraId="4C4636AD" w14:textId="2E0A11E5" w:rsidR="00CC71C1" w:rsidRPr="00CC71C1" w:rsidRDefault="00CC71C1" w:rsidP="00CC71C1">
      <w:pPr>
        <w:tabs>
          <w:tab w:val="left" w:pos="360"/>
          <w:tab w:val="left" w:pos="720"/>
          <w:tab w:val="left" w:pos="1080"/>
          <w:tab w:val="left" w:pos="1800"/>
        </w:tabs>
        <w:ind w:left="2160" w:right="720" w:hanging="2160"/>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There is a lack of functional emergency escape/rescue openings in all sleeping</w:t>
      </w:r>
      <w:r>
        <w:rPr>
          <w:rFonts w:cs="Arial"/>
          <w:color w:val="000000"/>
        </w:rPr>
        <w:t xml:space="preserve"> </w:t>
      </w:r>
      <w:r w:rsidRPr="00CC71C1">
        <w:rPr>
          <w:rFonts w:cs="Arial"/>
          <w:color w:val="000000"/>
        </w:rPr>
        <w:t xml:space="preserve">rooms. </w:t>
      </w:r>
    </w:p>
    <w:p w14:paraId="3CAC575A" w14:textId="77777777" w:rsidR="00CC71C1" w:rsidRPr="00CC71C1" w:rsidRDefault="00CC71C1" w:rsidP="00CC71C1">
      <w:pPr>
        <w:tabs>
          <w:tab w:val="left" w:pos="360"/>
          <w:tab w:val="left" w:pos="720"/>
          <w:tab w:val="left" w:pos="1080"/>
          <w:tab w:val="left" w:pos="1800"/>
        </w:tabs>
        <w:ind w:right="720"/>
        <w:rPr>
          <w:rFonts w:cs="Arial"/>
          <w:color w:val="000000"/>
        </w:rPr>
      </w:pPr>
      <w:r w:rsidRPr="00CC71C1">
        <w:rPr>
          <w:rFonts w:cs="Arial"/>
          <w:color w:val="000000"/>
        </w:rPr>
        <w:fldChar w:fldCharType="begin">
          <w:ffData>
            <w:name w:val="Check288"/>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rPr>
        <w:fldChar w:fldCharType="end"/>
      </w:r>
      <w:r w:rsidRPr="00CC71C1">
        <w:rPr>
          <w:rFonts w:cs="Arial"/>
          <w:color w:val="000000"/>
        </w:rPr>
        <w:t xml:space="preserve">  There were damaged/missing window glazing noted (exterior).</w:t>
      </w:r>
    </w:p>
    <w:p w14:paraId="11F0BE35" w14:textId="77777777" w:rsidR="00CC71C1" w:rsidRPr="00CC71C1" w:rsidRDefault="00CC71C1" w:rsidP="00CC71C1">
      <w:pPr>
        <w:pStyle w:val="ListParagraph"/>
        <w:tabs>
          <w:tab w:val="decimal" w:pos="1440"/>
        </w:tabs>
        <w:autoSpaceDE w:val="0"/>
        <w:autoSpaceDN w:val="0"/>
        <w:adjustRightInd w:val="0"/>
        <w:spacing w:after="0" w:line="240" w:lineRule="auto"/>
        <w:ind w:left="0" w:right="720"/>
        <w:rPr>
          <w:rFonts w:ascii="Arial" w:hAnsi="Arial" w:cs="Arial"/>
          <w:color w:val="000000"/>
          <w:sz w:val="20"/>
          <w:szCs w:val="20"/>
        </w:rPr>
      </w:pPr>
      <w:r w:rsidRPr="00CC71C1">
        <w:rPr>
          <w:rFonts w:ascii="Arial" w:hAnsi="Arial" w:cs="Arial"/>
          <w:color w:val="000000"/>
          <w:sz w:val="20"/>
          <w:szCs w:val="20"/>
        </w:rPr>
        <w:fldChar w:fldCharType="begin">
          <w:ffData>
            <w:name w:val="Check443"/>
            <w:enabled/>
            <w:calcOnExit w:val="0"/>
            <w:checkBox>
              <w:sizeAuto/>
              <w:default w:val="1"/>
            </w:checkBox>
          </w:ffData>
        </w:fldChar>
      </w:r>
      <w:r w:rsidRPr="00CC71C1">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Pr="00CC71C1">
        <w:rPr>
          <w:rFonts w:ascii="Arial" w:hAnsi="Arial" w:cs="Arial"/>
          <w:color w:val="000000"/>
          <w:sz w:val="20"/>
          <w:szCs w:val="20"/>
        </w:rPr>
        <w:fldChar w:fldCharType="end"/>
      </w:r>
      <w:r w:rsidRPr="00CC71C1">
        <w:rPr>
          <w:rFonts w:ascii="Arial" w:hAnsi="Arial" w:cs="Arial"/>
          <w:color w:val="000000"/>
          <w:sz w:val="20"/>
          <w:szCs w:val="20"/>
        </w:rPr>
        <w:t xml:space="preserve">  The interior stairs should have a continuous graspable handrail in place. </w:t>
      </w:r>
    </w:p>
    <w:p w14:paraId="71CAF39D" w14:textId="5BBDA795" w:rsidR="00CC71C1" w:rsidRPr="00CC71C1" w:rsidRDefault="00CC71C1" w:rsidP="00CC71C1">
      <w:pPr>
        <w:pStyle w:val="ListParagraph"/>
        <w:tabs>
          <w:tab w:val="decimal" w:pos="1440"/>
        </w:tabs>
        <w:autoSpaceDE w:val="0"/>
        <w:autoSpaceDN w:val="0"/>
        <w:adjustRightInd w:val="0"/>
        <w:spacing w:after="0" w:line="240" w:lineRule="auto"/>
        <w:ind w:left="0" w:right="720"/>
        <w:rPr>
          <w:rFonts w:ascii="Arial" w:hAnsi="Arial" w:cs="Arial"/>
          <w:color w:val="000000"/>
          <w:sz w:val="20"/>
          <w:szCs w:val="20"/>
        </w:rPr>
      </w:pPr>
      <w:r w:rsidRPr="00CC71C1">
        <w:rPr>
          <w:rFonts w:ascii="Arial" w:hAnsi="Arial" w:cs="Arial"/>
          <w:color w:val="000000"/>
          <w:sz w:val="20"/>
          <w:szCs w:val="20"/>
        </w:rPr>
        <w:fldChar w:fldCharType="begin">
          <w:ffData>
            <w:name w:val=""/>
            <w:enabled/>
            <w:calcOnExit w:val="0"/>
            <w:checkBox>
              <w:sizeAuto/>
              <w:default w:val="1"/>
            </w:checkBox>
          </w:ffData>
        </w:fldChar>
      </w:r>
      <w:r w:rsidRPr="00CC71C1">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Pr="00CC71C1">
        <w:rPr>
          <w:rFonts w:ascii="Arial" w:hAnsi="Arial" w:cs="Arial"/>
          <w:color w:val="000000"/>
          <w:sz w:val="20"/>
          <w:szCs w:val="20"/>
        </w:rPr>
        <w:fldChar w:fldCharType="end"/>
      </w:r>
      <w:r w:rsidRPr="00CC71C1">
        <w:rPr>
          <w:rFonts w:ascii="Arial" w:hAnsi="Arial" w:cs="Arial"/>
          <w:color w:val="000000"/>
          <w:sz w:val="20"/>
          <w:szCs w:val="20"/>
        </w:rPr>
        <w:t xml:space="preserve">  Move the insulation back at least 2” away from the flue in the attic.</w:t>
      </w:r>
    </w:p>
    <w:p w14:paraId="589B66BE" w14:textId="77777777" w:rsidR="00A2155D" w:rsidRDefault="00A2155D" w:rsidP="00B87577">
      <w:pPr>
        <w:pStyle w:val="BodyText3"/>
        <w:tabs>
          <w:tab w:val="left" w:pos="360"/>
          <w:tab w:val="left" w:pos="720"/>
          <w:tab w:val="left" w:pos="1080"/>
          <w:tab w:val="left" w:pos="1800"/>
        </w:tabs>
        <w:spacing w:after="0"/>
        <w:ind w:left="2160" w:right="720" w:hanging="2160"/>
        <w:rPr>
          <w:color w:val="000000"/>
          <w:sz w:val="20"/>
          <w:szCs w:val="20"/>
        </w:rPr>
      </w:pPr>
    </w:p>
    <w:p w14:paraId="5CC15F10" w14:textId="77777777" w:rsidR="00A2155D" w:rsidRDefault="00E17E43" w:rsidP="00640837">
      <w:pPr>
        <w:pStyle w:val="BodyText3"/>
        <w:tabs>
          <w:tab w:val="left" w:pos="360"/>
          <w:tab w:val="left" w:pos="720"/>
          <w:tab w:val="left" w:pos="1080"/>
          <w:tab w:val="left" w:pos="1800"/>
        </w:tabs>
        <w:spacing w:after="0"/>
        <w:ind w:left="2160" w:right="720" w:hanging="2160"/>
        <w:rPr>
          <w:b/>
          <w:sz w:val="24"/>
        </w:rPr>
      </w:pPr>
      <w:r>
        <w:rPr>
          <w:b/>
          <w:sz w:val="24"/>
        </w:rPr>
        <w:t xml:space="preserve">II. </w:t>
      </w:r>
      <w:r w:rsidR="00A2155D">
        <w:rPr>
          <w:b/>
          <w:sz w:val="24"/>
        </w:rPr>
        <w:t>ELECTRICAL SYSTEMS</w:t>
      </w:r>
    </w:p>
    <w:p w14:paraId="4201F159" w14:textId="77777777" w:rsidR="00CC71C1" w:rsidRPr="00CC71C1" w:rsidRDefault="00CC71C1" w:rsidP="00CC71C1">
      <w:pPr>
        <w:tabs>
          <w:tab w:val="left" w:pos="720"/>
          <w:tab w:val="left" w:pos="1080"/>
          <w:tab w:val="left" w:pos="1800"/>
          <w:tab w:val="left" w:pos="3960"/>
        </w:tabs>
        <w:ind w:right="720"/>
        <w:rPr>
          <w:rFonts w:cs="Arial"/>
          <w:color w:val="000000"/>
        </w:rPr>
      </w:pPr>
      <w:r w:rsidRPr="00CC71C1">
        <w:rPr>
          <w:rFonts w:cs="Arial"/>
          <w:color w:val="000000"/>
        </w:rPr>
        <w:fldChar w:fldCharType="begin">
          <w:ffData>
            <w:name w:val=""/>
            <w:enabled/>
            <w:calcOnExit w:val="0"/>
            <w:checkBox>
              <w:sizeAuto/>
              <w:default w:val="1"/>
            </w:checkBox>
          </w:ffData>
        </w:fldChar>
      </w:r>
      <w:r w:rsidRPr="00CC71C1">
        <w:rPr>
          <w:rFonts w:cs="Arial"/>
          <w:color w:val="000000"/>
        </w:rPr>
        <w:instrText xml:space="preserve"> FORMCHECKBOX </w:instrText>
      </w:r>
      <w:r w:rsidR="00D253CF">
        <w:rPr>
          <w:rFonts w:cs="Arial"/>
          <w:color w:val="000000"/>
        </w:rPr>
      </w:r>
      <w:r w:rsidR="00D253CF">
        <w:rPr>
          <w:rFonts w:cs="Arial"/>
          <w:color w:val="000000"/>
        </w:rPr>
        <w:fldChar w:fldCharType="separate"/>
      </w:r>
      <w:r w:rsidRPr="00CC71C1">
        <w:rPr>
          <w:rFonts w:cs="Arial"/>
          <w:color w:val="000000"/>
        </w:rPr>
        <w:fldChar w:fldCharType="end"/>
      </w:r>
      <w:r w:rsidRPr="00CC71C1">
        <w:rPr>
          <w:rFonts w:cs="Arial"/>
          <w:color w:val="000000"/>
        </w:rPr>
        <w:t xml:space="preserve">  ARC fault protection was not present in all appropriate locations.</w:t>
      </w:r>
    </w:p>
    <w:p w14:paraId="5F94C0C4" w14:textId="77777777" w:rsidR="00CC71C1" w:rsidRPr="00CC71C1" w:rsidRDefault="00CC71C1" w:rsidP="00CC71C1">
      <w:pPr>
        <w:pStyle w:val="ListParagraph"/>
        <w:tabs>
          <w:tab w:val="left" w:pos="1800"/>
        </w:tabs>
        <w:autoSpaceDE w:val="0"/>
        <w:autoSpaceDN w:val="0"/>
        <w:adjustRightInd w:val="0"/>
        <w:spacing w:after="0" w:line="240" w:lineRule="auto"/>
        <w:ind w:left="0" w:right="720"/>
        <w:rPr>
          <w:rFonts w:ascii="Arial" w:hAnsi="Arial" w:cs="Arial"/>
          <w:color w:val="000000"/>
          <w:sz w:val="20"/>
          <w:szCs w:val="20"/>
        </w:rPr>
      </w:pPr>
      <w:r w:rsidRPr="00CC71C1">
        <w:rPr>
          <w:rFonts w:ascii="Arial" w:hAnsi="Arial" w:cs="Arial"/>
          <w:color w:val="000000"/>
          <w:sz w:val="20"/>
          <w:szCs w:val="20"/>
        </w:rPr>
        <w:fldChar w:fldCharType="begin">
          <w:ffData>
            <w:name w:val=""/>
            <w:enabled/>
            <w:calcOnExit w:val="0"/>
            <w:checkBox>
              <w:sizeAuto/>
              <w:default w:val="1"/>
            </w:checkBox>
          </w:ffData>
        </w:fldChar>
      </w:r>
      <w:r w:rsidRPr="00CC71C1">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Pr="00CC71C1">
        <w:rPr>
          <w:rFonts w:ascii="Arial" w:hAnsi="Arial" w:cs="Arial"/>
          <w:color w:val="000000"/>
          <w:sz w:val="20"/>
          <w:szCs w:val="20"/>
        </w:rPr>
        <w:fldChar w:fldCharType="end"/>
      </w:r>
      <w:r w:rsidRPr="00CC71C1">
        <w:rPr>
          <w:rFonts w:ascii="Arial" w:hAnsi="Arial" w:cs="Arial"/>
          <w:color w:val="000000"/>
          <w:sz w:val="20"/>
          <w:szCs w:val="20"/>
        </w:rPr>
        <w:t xml:space="preserve">  The neutral wires should not be “double-tapped” on the neutral bar.</w:t>
      </w:r>
    </w:p>
    <w:p w14:paraId="5DAF239F" w14:textId="77777777" w:rsidR="00CC71C1" w:rsidRPr="00CC71C1" w:rsidRDefault="00CC71C1" w:rsidP="00CC71C1">
      <w:pPr>
        <w:pStyle w:val="ListParagraph"/>
        <w:tabs>
          <w:tab w:val="left" w:pos="1800"/>
        </w:tabs>
        <w:autoSpaceDE w:val="0"/>
        <w:autoSpaceDN w:val="0"/>
        <w:adjustRightInd w:val="0"/>
        <w:spacing w:after="0" w:line="240" w:lineRule="auto"/>
        <w:ind w:left="0" w:right="720"/>
        <w:rPr>
          <w:rFonts w:ascii="Arial" w:hAnsi="Arial" w:cs="Arial"/>
          <w:color w:val="000000"/>
          <w:sz w:val="20"/>
          <w:szCs w:val="20"/>
        </w:rPr>
      </w:pPr>
      <w:r w:rsidRPr="00CC71C1">
        <w:rPr>
          <w:rFonts w:ascii="Arial" w:hAnsi="Arial" w:cs="Arial"/>
          <w:color w:val="000000"/>
          <w:sz w:val="20"/>
          <w:szCs w:val="20"/>
        </w:rPr>
        <w:fldChar w:fldCharType="begin">
          <w:ffData>
            <w:name w:val=""/>
            <w:enabled/>
            <w:calcOnExit w:val="0"/>
            <w:checkBox>
              <w:sizeAuto/>
              <w:default w:val="1"/>
            </w:checkBox>
          </w:ffData>
        </w:fldChar>
      </w:r>
      <w:r w:rsidRPr="00CC71C1">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Pr="00CC71C1">
        <w:rPr>
          <w:rFonts w:ascii="Arial" w:hAnsi="Arial" w:cs="Arial"/>
          <w:color w:val="000000"/>
          <w:sz w:val="20"/>
          <w:szCs w:val="20"/>
        </w:rPr>
        <w:fldChar w:fldCharType="end"/>
      </w:r>
      <w:r w:rsidRPr="00CC71C1">
        <w:rPr>
          <w:rFonts w:ascii="Arial" w:hAnsi="Arial" w:cs="Arial"/>
          <w:color w:val="000000"/>
          <w:sz w:val="20"/>
          <w:szCs w:val="20"/>
        </w:rPr>
        <w:t xml:space="preserve">  Install smoke detectors in all bedrooms and living rooms and have them tied together. </w:t>
      </w:r>
    </w:p>
    <w:p w14:paraId="4D03D7C0" w14:textId="0F2D6945" w:rsidR="00CC71C1" w:rsidRPr="00CC71C1" w:rsidRDefault="00CC71C1" w:rsidP="00CC71C1">
      <w:pPr>
        <w:pStyle w:val="ListParagraph"/>
        <w:tabs>
          <w:tab w:val="left" w:pos="1800"/>
        </w:tabs>
        <w:autoSpaceDE w:val="0"/>
        <w:autoSpaceDN w:val="0"/>
        <w:adjustRightInd w:val="0"/>
        <w:spacing w:after="0" w:line="240" w:lineRule="auto"/>
        <w:ind w:left="0" w:right="720"/>
        <w:rPr>
          <w:rFonts w:ascii="Arial" w:hAnsi="Arial" w:cs="Arial"/>
          <w:color w:val="000000"/>
          <w:sz w:val="20"/>
          <w:szCs w:val="20"/>
        </w:rPr>
      </w:pPr>
      <w:r w:rsidRPr="00CC71C1">
        <w:rPr>
          <w:rFonts w:ascii="Arial" w:hAnsi="Arial" w:cs="Arial"/>
          <w:color w:val="000000"/>
          <w:sz w:val="20"/>
          <w:szCs w:val="20"/>
        </w:rPr>
        <w:fldChar w:fldCharType="begin">
          <w:ffData>
            <w:name w:val=""/>
            <w:enabled/>
            <w:calcOnExit w:val="0"/>
            <w:checkBox>
              <w:sizeAuto/>
              <w:default w:val="1"/>
            </w:checkBox>
          </w:ffData>
        </w:fldChar>
      </w:r>
      <w:r w:rsidRPr="00CC71C1">
        <w:rPr>
          <w:rFonts w:ascii="Arial" w:hAnsi="Arial" w:cs="Arial"/>
          <w:color w:val="000000"/>
          <w:sz w:val="20"/>
          <w:szCs w:val="20"/>
        </w:rPr>
        <w:instrText xml:space="preserve"> FORMCHECKBOX </w:instrText>
      </w:r>
      <w:r w:rsidR="00D253CF">
        <w:rPr>
          <w:rFonts w:ascii="Arial" w:hAnsi="Arial" w:cs="Arial"/>
          <w:color w:val="000000"/>
          <w:sz w:val="20"/>
          <w:szCs w:val="20"/>
        </w:rPr>
      </w:r>
      <w:r w:rsidR="00D253CF">
        <w:rPr>
          <w:rFonts w:ascii="Arial" w:hAnsi="Arial" w:cs="Arial"/>
          <w:color w:val="000000"/>
          <w:sz w:val="20"/>
          <w:szCs w:val="20"/>
        </w:rPr>
        <w:fldChar w:fldCharType="separate"/>
      </w:r>
      <w:r w:rsidRPr="00CC71C1">
        <w:rPr>
          <w:rFonts w:ascii="Arial" w:hAnsi="Arial" w:cs="Arial"/>
          <w:color w:val="000000"/>
          <w:sz w:val="20"/>
          <w:szCs w:val="20"/>
        </w:rPr>
        <w:fldChar w:fldCharType="end"/>
      </w:r>
      <w:r w:rsidRPr="00CC71C1">
        <w:rPr>
          <w:rFonts w:ascii="Arial" w:hAnsi="Arial" w:cs="Arial"/>
          <w:color w:val="000000"/>
          <w:sz w:val="20"/>
          <w:szCs w:val="20"/>
        </w:rPr>
        <w:t xml:space="preserve">  Replace the missing rheostat knob in </w:t>
      </w:r>
      <w:r>
        <w:rPr>
          <w:rFonts w:ascii="Arial" w:hAnsi="Arial" w:cs="Arial"/>
          <w:color w:val="000000"/>
          <w:sz w:val="20"/>
          <w:szCs w:val="20"/>
        </w:rPr>
        <w:t xml:space="preserve">the </w:t>
      </w:r>
      <w:r w:rsidRPr="00CC71C1">
        <w:rPr>
          <w:rFonts w:ascii="Arial" w:hAnsi="Arial" w:cs="Arial"/>
          <w:color w:val="000000"/>
          <w:sz w:val="20"/>
          <w:szCs w:val="20"/>
        </w:rPr>
        <w:t>master bedroom.</w:t>
      </w:r>
    </w:p>
    <w:p w14:paraId="1CA0430E" w14:textId="77777777" w:rsidR="00A2155D" w:rsidRDefault="00A2155D" w:rsidP="00B87577">
      <w:pPr>
        <w:pStyle w:val="BodyText3"/>
        <w:tabs>
          <w:tab w:val="left" w:pos="360"/>
          <w:tab w:val="left" w:pos="720"/>
          <w:tab w:val="left" w:pos="1080"/>
          <w:tab w:val="left" w:pos="1800"/>
        </w:tabs>
        <w:spacing w:after="0"/>
        <w:ind w:left="2160" w:right="720" w:hanging="2160"/>
        <w:rPr>
          <w:b/>
          <w:sz w:val="24"/>
        </w:rPr>
      </w:pPr>
    </w:p>
    <w:p w14:paraId="5175E502" w14:textId="77777777" w:rsidR="00CC71C1" w:rsidRDefault="00E17E43" w:rsidP="00CC71C1">
      <w:pPr>
        <w:tabs>
          <w:tab w:val="left" w:pos="1800"/>
        </w:tabs>
        <w:ind w:right="720"/>
        <w:jc w:val="both"/>
        <w:rPr>
          <w:b/>
          <w:sz w:val="24"/>
        </w:rPr>
      </w:pPr>
      <w:r>
        <w:rPr>
          <w:b/>
          <w:sz w:val="24"/>
        </w:rPr>
        <w:t xml:space="preserve">III. </w:t>
      </w:r>
      <w:r w:rsidRPr="00E17E43">
        <w:rPr>
          <w:b/>
          <w:sz w:val="24"/>
        </w:rPr>
        <w:t>HEATING, VENTILATION AND AIR CONDITIONING SYSTEMS</w:t>
      </w:r>
    </w:p>
    <w:p w14:paraId="76BCAD80" w14:textId="32DF56E4" w:rsidR="00CC71C1" w:rsidRPr="00CC71C1" w:rsidRDefault="00CC71C1" w:rsidP="00CC71C1">
      <w:pPr>
        <w:tabs>
          <w:tab w:val="left" w:pos="1800"/>
        </w:tabs>
        <w:ind w:right="720"/>
        <w:jc w:val="both"/>
        <w:rPr>
          <w:b/>
          <w:sz w:val="24"/>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A/C condenser has an improper sized breaker.</w:t>
      </w:r>
    </w:p>
    <w:p w14:paraId="5D80884C" w14:textId="77777777" w:rsidR="00E17E43" w:rsidRPr="00E17E43" w:rsidRDefault="00E17E43" w:rsidP="00E17E43">
      <w:pPr>
        <w:tabs>
          <w:tab w:val="left" w:pos="1800"/>
        </w:tabs>
        <w:ind w:right="720"/>
        <w:jc w:val="both"/>
        <w:rPr>
          <w:b/>
          <w:sz w:val="24"/>
        </w:rPr>
      </w:pPr>
    </w:p>
    <w:p w14:paraId="26F9C3B9" w14:textId="77777777" w:rsidR="00E17E43" w:rsidRDefault="00E17E43" w:rsidP="00E17E43">
      <w:pPr>
        <w:jc w:val="both"/>
        <w:textAlignment w:val="auto"/>
        <w:rPr>
          <w:b/>
          <w:color w:val="000000"/>
          <w:sz w:val="24"/>
        </w:rPr>
      </w:pPr>
      <w:r w:rsidRPr="00E17E43">
        <w:rPr>
          <w:b/>
          <w:color w:val="000000"/>
          <w:sz w:val="24"/>
        </w:rPr>
        <w:t>IV. PLUMBING SYSTEM</w:t>
      </w:r>
    </w:p>
    <w:p w14:paraId="2CB4E1B3" w14:textId="0DA59B3E" w:rsidR="007B4AD3" w:rsidRDefault="007B4AD3" w:rsidP="007B4AD3">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master bath tub supply lines are “crossed”.   </w:t>
      </w:r>
    </w:p>
    <w:p w14:paraId="32434890" w14:textId="497F6A95" w:rsidR="007B4AD3" w:rsidRDefault="007B4AD3" w:rsidP="007B4AD3">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Both the master bath vanity drain lines are “sluggish”. </w:t>
      </w:r>
    </w:p>
    <w:p w14:paraId="5A4384CE" w14:textId="6B5CCCF2" w:rsidR="007B4AD3" w:rsidRDefault="007B4AD3" w:rsidP="007B4AD3">
      <w:pPr>
        <w:pStyle w:val="Header"/>
        <w:tabs>
          <w:tab w:val="left" w:pos="1710"/>
          <w:tab w:val="left" w:pos="2160"/>
        </w:tabs>
        <w:ind w:left="45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master bath shower door sweep is damaged.</w:t>
      </w:r>
    </w:p>
    <w:p w14:paraId="6B4AB5C7" w14:textId="0D115732" w:rsidR="007B4AD3" w:rsidRDefault="007B4AD3" w:rsidP="007B4AD3">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master bath shower head leaks at its base.    </w:t>
      </w:r>
    </w:p>
    <w:p w14:paraId="41718B82" w14:textId="5EBBB58E" w:rsidR="007B4AD3" w:rsidRDefault="007B4AD3" w:rsidP="007B4AD3">
      <w:pPr>
        <w:pStyle w:val="Header"/>
        <w:tabs>
          <w:tab w:val="left" w:pos="1710"/>
          <w:tab w:val="left" w:pos="2160"/>
        </w:tabs>
        <w:ind w:right="270" w:hanging="450"/>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Re-caulk around the upstairs hall bath tub/shower enclosure.</w:t>
      </w:r>
    </w:p>
    <w:p w14:paraId="2B6E1627" w14:textId="67B40E0A" w:rsidR="007B4AD3" w:rsidRDefault="007B4AD3" w:rsidP="007B4AD3">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Missing vanity supply handle cover noted in the half bath. </w:t>
      </w:r>
    </w:p>
    <w:p w14:paraId="3954AA63" w14:textId="53DDBA10" w:rsidR="007B4AD3" w:rsidRDefault="007B4AD3" w:rsidP="007B4AD3">
      <w:pPr>
        <w:pStyle w:val="Header"/>
        <w:tabs>
          <w:tab w:val="left" w:pos="1710"/>
          <w:tab w:val="left" w:pos="2160"/>
        </w:tabs>
        <w:ind w:left="45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half bath toilet is loosely mounted and needs resetting.</w:t>
      </w:r>
    </w:p>
    <w:p w14:paraId="02239089" w14:textId="77777777" w:rsidR="007B4AD3" w:rsidRDefault="007B4AD3" w:rsidP="007B4AD3">
      <w:pPr>
        <w:pStyle w:val="Header"/>
        <w:tabs>
          <w:tab w:val="clear" w:pos="4320"/>
          <w:tab w:val="left" w:pos="3600"/>
          <w:tab w:val="left" w:pos="5310"/>
          <w:tab w:val="left" w:pos="621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Left side vent is clogged/cracked.</w:t>
      </w:r>
      <w:r w:rsidRPr="007B4AD3">
        <w:rPr>
          <w:color w:val="000000"/>
        </w:rPr>
        <w:t xml:space="preserve"> </w:t>
      </w:r>
    </w:p>
    <w:p w14:paraId="3961B069" w14:textId="296C906B" w:rsidR="007B4AD3" w:rsidRDefault="007B4AD3" w:rsidP="007B4AD3">
      <w:pPr>
        <w:pStyle w:val="Header"/>
        <w:tabs>
          <w:tab w:val="clear" w:pos="4320"/>
          <w:tab w:val="left" w:pos="3600"/>
          <w:tab w:val="left" w:pos="5310"/>
          <w:tab w:val="left" w:pos="6210"/>
        </w:tabs>
        <w:ind w:right="720"/>
        <w:rPr>
          <w:color w:val="000000"/>
        </w:rPr>
      </w:pPr>
      <w:r>
        <w:rPr>
          <w:color w:val="000000"/>
        </w:rPr>
        <w:fldChar w:fldCharType="begin">
          <w:ffData>
            <w:name w:val="Check444"/>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fldChar w:fldCharType="end"/>
      </w:r>
      <w:r>
        <w:rPr>
          <w:color w:val="000000"/>
        </w:rPr>
        <w:t xml:space="preserve">  Re-center the tank over the overflow pan.</w:t>
      </w:r>
    </w:p>
    <w:p w14:paraId="73B970ED" w14:textId="77777777" w:rsidR="007B4AD3" w:rsidRDefault="007B4AD3" w:rsidP="007B4AD3">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end of the T &amp; P line of the water heater cannot terminate less than 6 inches off of the ground.</w:t>
      </w:r>
    </w:p>
    <w:p w14:paraId="1886E0C4" w14:textId="77777777" w:rsidR="00E17E43" w:rsidRDefault="00E17E43" w:rsidP="00B87577">
      <w:pPr>
        <w:rPr>
          <w:b/>
          <w:sz w:val="24"/>
        </w:rPr>
      </w:pPr>
    </w:p>
    <w:p w14:paraId="096987AA" w14:textId="77777777" w:rsidR="00E17E43" w:rsidRDefault="00E17E43" w:rsidP="00E17E43">
      <w:pPr>
        <w:rPr>
          <w:b/>
          <w:sz w:val="24"/>
        </w:rPr>
      </w:pPr>
      <w:r>
        <w:rPr>
          <w:b/>
          <w:sz w:val="24"/>
        </w:rPr>
        <w:t>V. APPLIANCES</w:t>
      </w:r>
    </w:p>
    <w:p w14:paraId="72686357" w14:textId="2C806B5C" w:rsidR="006F43B6" w:rsidRDefault="006F43B6" w:rsidP="006F43B6">
      <w:pPr>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dishwasher needs a full anti-syphon loop installed in the drain line.</w:t>
      </w:r>
    </w:p>
    <w:p w14:paraId="29B806CE" w14:textId="77777777" w:rsidR="006F43B6" w:rsidRDefault="006F43B6" w:rsidP="006F43B6">
      <w:pPr>
        <w:overflowPunct/>
        <w:autoSpaceDE/>
        <w:autoSpaceDN/>
        <w:adjustRightInd/>
        <w:rPr>
          <w:color w:val="000000"/>
        </w:rPr>
        <w:sectPr w:rsidR="006F43B6" w:rsidSect="006F43B6">
          <w:type w:val="continuous"/>
          <w:pgSz w:w="12240" w:h="15840"/>
          <w:pgMar w:top="720" w:right="720" w:bottom="720" w:left="720" w:header="720" w:footer="1008" w:gutter="0"/>
          <w:cols w:space="720"/>
          <w:formProt w:val="0"/>
        </w:sectPr>
      </w:pPr>
    </w:p>
    <w:p w14:paraId="13E9CC9A" w14:textId="77777777" w:rsidR="006F43B6" w:rsidRDefault="006F43B6" w:rsidP="006F43B6">
      <w:pPr>
        <w:overflowPunct/>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The manual reversing mechanism needs to be adjusted on this garage door (safety hazard).</w:t>
      </w:r>
    </w:p>
    <w:p w14:paraId="261FDEE1" w14:textId="36CFDE6B" w:rsidR="00E17E43" w:rsidRDefault="006F43B6" w:rsidP="006F43B6">
      <w:pPr>
        <w:rPr>
          <w:b/>
          <w:sz w:val="24"/>
        </w:rPr>
      </w:pPr>
      <w:r>
        <w:rPr>
          <w:color w:val="000000"/>
        </w:rPr>
        <w:fldChar w:fldCharType="begin">
          <w:ffData>
            <w:name w:val=""/>
            <w:enabled/>
            <w:calcOnExit w:val="0"/>
            <w:checkBox>
              <w:sizeAuto/>
              <w:default w:val="1"/>
            </w:checkBox>
          </w:ffData>
        </w:fldChar>
      </w:r>
      <w:r>
        <w:rPr>
          <w:color w:val="000000"/>
        </w:rPr>
        <w:instrText xml:space="preserve"> FORMCHECKBOX </w:instrText>
      </w:r>
      <w:r w:rsidR="00D253CF">
        <w:rPr>
          <w:color w:val="000000"/>
        </w:rPr>
      </w:r>
      <w:r w:rsidR="00D253CF">
        <w:rPr>
          <w:color w:val="000000"/>
        </w:rPr>
        <w:fldChar w:fldCharType="separate"/>
      </w:r>
      <w:r>
        <w:rPr>
          <w:color w:val="000000"/>
        </w:rPr>
        <w:fldChar w:fldCharType="end"/>
      </w:r>
      <w:r>
        <w:rPr>
          <w:color w:val="000000"/>
        </w:rPr>
        <w:t xml:space="preserve">  </w:t>
      </w:r>
      <w:r>
        <w:rPr>
          <w:rFonts w:ascii="Helvetica" w:hAnsi="Helvetica" w:cs="Helvetica"/>
        </w:rPr>
        <w:t>The garage door locking mechanism should be disabled or removed</w:t>
      </w:r>
    </w:p>
    <w:p w14:paraId="2FB621C6" w14:textId="77777777" w:rsidR="00E17E43" w:rsidRDefault="00E17E43" w:rsidP="00E17E43">
      <w:pPr>
        <w:tabs>
          <w:tab w:val="left" w:pos="1800"/>
        </w:tabs>
        <w:ind w:right="720"/>
        <w:jc w:val="both"/>
        <w:rPr>
          <w:b/>
          <w:sz w:val="24"/>
        </w:rPr>
      </w:pPr>
    </w:p>
    <w:p w14:paraId="793A8011" w14:textId="77777777" w:rsidR="00E17E43" w:rsidRPr="00E17E43" w:rsidRDefault="00E17E43" w:rsidP="00E17E43">
      <w:pPr>
        <w:tabs>
          <w:tab w:val="left" w:pos="1800"/>
        </w:tabs>
        <w:ind w:right="720"/>
        <w:jc w:val="both"/>
        <w:rPr>
          <w:b/>
          <w:sz w:val="24"/>
        </w:rPr>
      </w:pPr>
      <w:r>
        <w:rPr>
          <w:b/>
          <w:sz w:val="24"/>
        </w:rPr>
        <w:t>VI. OPTIONAL SYSTEMS</w:t>
      </w:r>
    </w:p>
    <w:p w14:paraId="545015E5" w14:textId="234F90C6" w:rsidR="00A2155D" w:rsidRPr="00E07AA0" w:rsidRDefault="00E07AA0" w:rsidP="00B87577">
      <w:pPr>
        <w:pStyle w:val="BodyText3"/>
        <w:tabs>
          <w:tab w:val="left" w:pos="360"/>
          <w:tab w:val="left" w:pos="720"/>
          <w:tab w:val="left" w:pos="1080"/>
          <w:tab w:val="left" w:pos="1800"/>
        </w:tabs>
        <w:spacing w:after="0"/>
        <w:ind w:left="2160" w:right="720" w:hanging="2160"/>
        <w:rPr>
          <w:color w:val="000000"/>
          <w:sz w:val="20"/>
          <w:szCs w:val="20"/>
        </w:rPr>
      </w:pPr>
      <w:r w:rsidRPr="00E07AA0">
        <w:rPr>
          <w:color w:val="000000"/>
          <w:sz w:val="20"/>
          <w:szCs w:val="20"/>
        </w:rPr>
        <w:fldChar w:fldCharType="begin">
          <w:ffData>
            <w:name w:val=""/>
            <w:enabled/>
            <w:calcOnExit w:val="0"/>
            <w:checkBox>
              <w:sizeAuto/>
              <w:default w:val="1"/>
            </w:checkBox>
          </w:ffData>
        </w:fldChar>
      </w:r>
      <w:r w:rsidRPr="00E07AA0">
        <w:rPr>
          <w:color w:val="000000"/>
          <w:sz w:val="20"/>
          <w:szCs w:val="20"/>
        </w:rPr>
        <w:instrText xml:space="preserve"> FORMCHECKBOX </w:instrText>
      </w:r>
      <w:r w:rsidR="00D253CF">
        <w:rPr>
          <w:color w:val="000000"/>
          <w:sz w:val="20"/>
          <w:szCs w:val="20"/>
        </w:rPr>
      </w:r>
      <w:r w:rsidR="00D253CF">
        <w:rPr>
          <w:color w:val="000000"/>
          <w:sz w:val="20"/>
          <w:szCs w:val="20"/>
        </w:rPr>
        <w:fldChar w:fldCharType="separate"/>
      </w:r>
      <w:r w:rsidRPr="00E07AA0">
        <w:rPr>
          <w:color w:val="000000"/>
          <w:sz w:val="20"/>
          <w:szCs w:val="20"/>
        </w:rPr>
        <w:fldChar w:fldCharType="end"/>
      </w:r>
      <w:r w:rsidRPr="00E07AA0">
        <w:rPr>
          <w:color w:val="000000"/>
          <w:sz w:val="20"/>
          <w:szCs w:val="20"/>
        </w:rPr>
        <w:t xml:space="preserve">  The gas drip legs are not present in all appropriate locations.</w:t>
      </w:r>
    </w:p>
    <w:p w14:paraId="1F64C6A3" w14:textId="77777777" w:rsidR="00114B7D" w:rsidRDefault="00114B7D" w:rsidP="00B87577">
      <w:pPr>
        <w:pStyle w:val="BodyText3"/>
        <w:tabs>
          <w:tab w:val="left" w:pos="360"/>
          <w:tab w:val="left" w:pos="720"/>
          <w:tab w:val="left" w:pos="1080"/>
          <w:tab w:val="left" w:pos="1800"/>
        </w:tabs>
        <w:spacing w:after="0"/>
        <w:ind w:left="2160" w:right="720" w:hanging="2160"/>
        <w:jc w:val="both"/>
        <w:rPr>
          <w:color w:val="000000"/>
          <w:sz w:val="20"/>
          <w:szCs w:val="20"/>
        </w:rPr>
      </w:pPr>
    </w:p>
    <w:sectPr w:rsidR="00114B7D" w:rsidSect="00E4520F">
      <w:headerReference w:type="default" r:id="rId38"/>
      <w:type w:val="continuous"/>
      <w:pgSz w:w="12240" w:h="15840" w:code="1"/>
      <w:pgMar w:top="720" w:right="720" w:bottom="720" w:left="720" w:header="720" w:footer="1008"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0A00" w14:textId="77777777" w:rsidR="00095D22" w:rsidRDefault="00095D22">
      <w:r>
        <w:separator/>
      </w:r>
    </w:p>
  </w:endnote>
  <w:endnote w:type="continuationSeparator" w:id="0">
    <w:p w14:paraId="3AE89694" w14:textId="77777777" w:rsidR="00095D22" w:rsidRDefault="0009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A4FF" w14:textId="77777777" w:rsidR="00D253CF" w:rsidRPr="005C2EE6" w:rsidRDefault="00D253CF" w:rsidP="00E97023">
    <w:pPr>
      <w:pStyle w:val="Footer"/>
      <w:jc w:val="center"/>
    </w:pPr>
    <w:r>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of 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BA03" w14:textId="77777777" w:rsidR="00D253CF" w:rsidRDefault="00D253CF" w:rsidP="00BE43A2">
    <w:pPr>
      <w:pBdr>
        <w:top w:val="double" w:sz="6" w:space="1" w:color="auto"/>
      </w:pBdr>
      <w:ind w:right="-40"/>
      <w:rPr>
        <w:sz w:val="16"/>
      </w:rPr>
    </w:pPr>
    <w:r>
      <w:rPr>
        <w:sz w:val="16"/>
      </w:rPr>
      <w:t>Promulgated by the Texas Real Estate Commission (TREC) P.O. Box 12188, Austin, TX 78711-2188, 1-800-250-8732 or (512) 459</w:t>
    </w:r>
    <w:r>
      <w:rPr>
        <w:sz w:val="16"/>
      </w:rPr>
      <w:noBreakHyphen/>
      <w:t>6544 (</w:t>
    </w:r>
    <w:r w:rsidRPr="00E17961">
      <w:rPr>
        <w:sz w:val="16"/>
      </w:rPr>
      <w:t>http://www.trec.state</w:t>
    </w:r>
    <w:r>
      <w:rPr>
        <w:sz w:val="16"/>
      </w:rPr>
      <w:t>.tx.us). REI 7A-1</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cs="Arial"/>
        <w:sz w:val="16"/>
        <w:szCs w:val="16"/>
      </w:rPr>
      <w:t>(10/2008)</w:t>
    </w:r>
  </w:p>
  <w:p w14:paraId="183CC874" w14:textId="77777777" w:rsidR="00D253CF" w:rsidRPr="00BE43A2" w:rsidRDefault="00D253CF" w:rsidP="00BE43A2">
    <w:pPr>
      <w:pStyle w:val="Footer"/>
      <w:jc w:val="center"/>
      <w:rPr>
        <w:sz w:val="24"/>
        <w:szCs w:val="24"/>
      </w:rPr>
    </w:pP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095D22">
      <w:rPr>
        <w:rStyle w:val="PageNumber"/>
        <w:noProof/>
        <w:sz w:val="24"/>
        <w:szCs w:val="24"/>
      </w:rPr>
      <w:t>1</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095D22">
      <w:rPr>
        <w:rStyle w:val="PageNumber"/>
        <w:noProof/>
        <w:sz w:val="24"/>
        <w:szCs w:val="24"/>
      </w:rPr>
      <w:t>1</w:t>
    </w:r>
    <w:r w:rsidRPr="00BE43A2">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8E2D" w14:textId="77777777" w:rsidR="00D253CF" w:rsidRDefault="00D253CF" w:rsidP="001047E9">
    <w:pPr>
      <w:pStyle w:val="Footer"/>
      <w:tabs>
        <w:tab w:val="clear" w:pos="8640"/>
        <w:tab w:val="left" w:pos="4320"/>
        <w:tab w:val="left" w:pos="7920"/>
      </w:tabs>
      <w:rPr>
        <w:rStyle w:val="PageNumber"/>
        <w:sz w:val="24"/>
        <w:szCs w:val="24"/>
      </w:rPr>
    </w:pPr>
    <w:r>
      <w:rPr>
        <w:rFonts w:cs="Arial"/>
        <w:sz w:val="16"/>
        <w:szCs w:val="16"/>
      </w:rPr>
      <w:t>REI 7A-1 (10/2008)</w:t>
    </w:r>
    <w:r>
      <w:rPr>
        <w:sz w:val="24"/>
        <w:szCs w:val="24"/>
      </w:rPr>
      <w:tab/>
    </w: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4602B5">
      <w:rPr>
        <w:rStyle w:val="PageNumber"/>
        <w:noProof/>
        <w:sz w:val="24"/>
        <w:szCs w:val="24"/>
      </w:rPr>
      <w:t>4</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4602B5">
      <w:rPr>
        <w:rStyle w:val="PageNumber"/>
        <w:noProof/>
        <w:sz w:val="24"/>
        <w:szCs w:val="24"/>
      </w:rPr>
      <w:t>12</w:t>
    </w:r>
    <w:r w:rsidRPr="00BE43A2">
      <w:rPr>
        <w:rStyle w:val="PageNumber"/>
        <w:sz w:val="24"/>
        <w:szCs w:val="24"/>
      </w:rPr>
      <w:fldChar w:fldCharType="end"/>
    </w:r>
    <w:r>
      <w:rPr>
        <w:rStyle w:val="PageNumber"/>
        <w:sz w:val="24"/>
        <w:szCs w:val="24"/>
      </w:rPr>
      <w:tab/>
      <w:t>Excel Inspections</w:t>
    </w:r>
  </w:p>
  <w:p w14:paraId="0BA1214D" w14:textId="77777777" w:rsidR="00D253CF" w:rsidRPr="001047E9" w:rsidRDefault="00D253CF" w:rsidP="001047E9">
    <w:pPr>
      <w:pStyle w:val="Footer"/>
      <w:tabs>
        <w:tab w:val="clear" w:pos="8640"/>
        <w:tab w:val="left" w:pos="4320"/>
        <w:tab w:val="right" w:pos="7740"/>
      </w:tabs>
      <w:rPr>
        <w:sz w:val="24"/>
        <w:szCs w:val="24"/>
      </w:rPr>
    </w:pPr>
    <w:r>
      <w:rPr>
        <w:rStyle w:val="PageNumber"/>
        <w:sz w:val="24"/>
        <w:szCs w:val="24"/>
      </w:rPr>
      <w:tab/>
    </w:r>
    <w:r>
      <w:rPr>
        <w:rStyle w:val="PageNumber"/>
        <w:sz w:val="24"/>
        <w:szCs w:val="24"/>
      </w:rPr>
      <w:tab/>
    </w:r>
    <w:r>
      <w:rPr>
        <w:rStyle w:val="PageNumber"/>
        <w:sz w:val="24"/>
        <w:szCs w:val="24"/>
      </w:rPr>
      <w:tab/>
      <w:t>512-259-8642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2DB3" w14:textId="77777777" w:rsidR="00D253CF" w:rsidRPr="00BE43A2" w:rsidRDefault="00D253CF" w:rsidP="00BE43A2">
    <w:pPr>
      <w:pStyle w:val="Footer"/>
      <w:jc w:val="center"/>
      <w:rPr>
        <w:sz w:val="24"/>
        <w:szCs w:val="24"/>
      </w:rPr>
    </w:pP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A33247">
      <w:rPr>
        <w:rStyle w:val="PageNumber"/>
        <w:noProof/>
        <w:sz w:val="24"/>
        <w:szCs w:val="24"/>
      </w:rPr>
      <w:t>4</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4602B5">
      <w:rPr>
        <w:rStyle w:val="PageNumber"/>
        <w:noProof/>
        <w:sz w:val="24"/>
        <w:szCs w:val="24"/>
      </w:rPr>
      <w:t>12</w:t>
    </w:r>
    <w:r w:rsidRPr="00BE43A2">
      <w:rPr>
        <w:rStyle w:val="PageNumber"/>
        <w:sz w:val="24"/>
        <w:szCs w:val="24"/>
      </w:rPr>
      <w:fldChar w:fldCharType="end"/>
    </w:r>
    <w:r>
      <w:rPr>
        <w:rStyle w:val="PageNumber"/>
        <w:sz w:val="24"/>
        <w:szCs w:val="24"/>
      </w:rPr>
      <w:t xml:space="preserve">                                       Excel Inspections                             259-8642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85C6" w14:textId="77777777" w:rsidR="00095D22" w:rsidRDefault="00095D22">
      <w:r>
        <w:separator/>
      </w:r>
    </w:p>
  </w:footnote>
  <w:footnote w:type="continuationSeparator" w:id="0">
    <w:p w14:paraId="504AAF90" w14:textId="77777777" w:rsidR="00095D22" w:rsidRDefault="0009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6F76" w14:textId="77777777" w:rsidR="00D253CF" w:rsidRDefault="00D253CF" w:rsidP="00E97023">
    <w:pPr>
      <w:overflowPunct/>
      <w:textAlignment w:val="auto"/>
      <w:rPr>
        <w:rFonts w:cs="Arial"/>
      </w:rPr>
    </w:pPr>
    <w:r>
      <w:rPr>
        <w:rFonts w:cs="Arial"/>
      </w:rPr>
      <w:t>Report Identification: ____________</w:t>
    </w:r>
  </w:p>
  <w:p w14:paraId="5B1CE093" w14:textId="77777777" w:rsidR="00D253CF" w:rsidRDefault="00D253CF" w:rsidP="00E97023">
    <w:pPr>
      <w:overflowPunct/>
      <w:textAlignment w:val="auto"/>
      <w:rPr>
        <w:b/>
        <w:color w:val="000000"/>
        <w:sz w:val="18"/>
      </w:rPr>
    </w:pPr>
  </w:p>
  <w:tbl>
    <w:tblPr>
      <w:tblW w:w="0" w:type="auto"/>
      <w:tblLayout w:type="fixed"/>
      <w:tblLook w:val="0000" w:firstRow="0" w:lastRow="0" w:firstColumn="0" w:lastColumn="0" w:noHBand="0" w:noVBand="0"/>
    </w:tblPr>
    <w:tblGrid>
      <w:gridCol w:w="10998"/>
    </w:tblGrid>
    <w:tr w:rsidR="00D253CF" w14:paraId="229D91E2" w14:textId="77777777">
      <w:tc>
        <w:tcPr>
          <w:tcW w:w="10998" w:type="dxa"/>
        </w:tcPr>
        <w:p w14:paraId="7DE05804" w14:textId="77777777" w:rsidR="00D253CF" w:rsidRDefault="00D253CF" w:rsidP="00E97023">
          <w:pPr>
            <w:tabs>
              <w:tab w:val="left" w:pos="1800"/>
              <w:tab w:val="left" w:pos="4140"/>
              <w:tab w:val="left" w:pos="6570"/>
            </w:tabs>
            <w:jc w:val="both"/>
            <w:rPr>
              <w:b/>
              <w:color w:val="000000"/>
              <w:sz w:val="18"/>
            </w:rPr>
          </w:pPr>
          <w:r>
            <w:rPr>
              <w:b/>
              <w:color w:val="000000"/>
              <w:sz w:val="18"/>
            </w:rPr>
            <w:t xml:space="preserve">I=Inspected </w:t>
          </w:r>
          <w:r>
            <w:rPr>
              <w:b/>
              <w:color w:val="000000"/>
              <w:sz w:val="18"/>
            </w:rPr>
            <w:tab/>
            <w:t xml:space="preserve">NI=Not Inspected </w:t>
          </w:r>
          <w:r>
            <w:rPr>
              <w:b/>
              <w:color w:val="000000"/>
              <w:sz w:val="18"/>
            </w:rPr>
            <w:tab/>
            <w:t>NP=Not Present</w:t>
          </w:r>
          <w:r>
            <w:rPr>
              <w:b/>
              <w:color w:val="000000"/>
              <w:sz w:val="18"/>
            </w:rPr>
            <w:tab/>
            <w:t>D= Deficiency</w:t>
          </w:r>
        </w:p>
      </w:tc>
    </w:tr>
  </w:tbl>
  <w:p w14:paraId="11F24B78" w14:textId="77777777" w:rsidR="00D253CF" w:rsidRDefault="00D253CF" w:rsidP="00E97023">
    <w:pPr>
      <w:rPr>
        <w:sz w:val="6"/>
      </w:rPr>
    </w:pPr>
  </w:p>
  <w:p w14:paraId="1745EF32" w14:textId="77777777" w:rsidR="00D253CF" w:rsidRPr="00C71A6D" w:rsidRDefault="00D253CF" w:rsidP="00E97023">
    <w:pPr>
      <w:pBdr>
        <w:top w:val="single" w:sz="12" w:space="1" w:color="auto"/>
        <w:left w:val="single" w:sz="12" w:space="4" w:color="auto"/>
        <w:bottom w:val="single" w:sz="12" w:space="1" w:color="auto"/>
        <w:right w:val="single" w:sz="12" w:space="4" w:color="auto"/>
      </w:pBdr>
      <w:tabs>
        <w:tab w:val="left" w:pos="360"/>
        <w:tab w:val="left" w:pos="720"/>
        <w:tab w:val="left" w:pos="1080"/>
      </w:tabs>
      <w:ind w:right="720"/>
      <w:rPr>
        <w:b/>
        <w:sz w:val="18"/>
        <w:szCs w:val="18"/>
      </w:rPr>
    </w:pPr>
    <w:r w:rsidRPr="00C71A6D">
      <w:rPr>
        <w:b/>
        <w:sz w:val="18"/>
        <w:szCs w:val="18"/>
      </w:rPr>
      <w:t>I</w:t>
    </w:r>
    <w:r w:rsidRPr="00C71A6D">
      <w:rPr>
        <w:b/>
        <w:sz w:val="18"/>
        <w:szCs w:val="18"/>
      </w:rPr>
      <w:tab/>
      <w:t>NI</w:t>
    </w:r>
    <w:r w:rsidRPr="00C71A6D">
      <w:rPr>
        <w:b/>
        <w:sz w:val="18"/>
        <w:szCs w:val="18"/>
      </w:rPr>
      <w:tab/>
      <w:t>NP</w:t>
    </w:r>
    <w:r w:rsidRPr="00C71A6D">
      <w:rPr>
        <w:b/>
        <w:sz w:val="18"/>
        <w:szCs w:val="18"/>
      </w:rPr>
      <w:tab/>
      <w:t>D</w:t>
    </w:r>
  </w:p>
  <w:p w14:paraId="70F61845" w14:textId="77777777" w:rsidR="00D253CF" w:rsidRPr="001D53E2" w:rsidRDefault="00D253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7F43" w14:textId="77777777" w:rsidR="00D253CF" w:rsidRPr="0070292A" w:rsidRDefault="00D253CF" w:rsidP="00BE43A2">
    <w:pPr>
      <w:jc w:val="center"/>
      <w:rPr>
        <w:b/>
        <w:sz w:val="48"/>
        <w:szCs w:val="48"/>
      </w:rPr>
    </w:pPr>
    <w:r>
      <w:rPr>
        <w:b/>
        <w:sz w:val="48"/>
        <w:szCs w:val="48"/>
      </w:rPr>
      <w:tab/>
    </w:r>
    <w:r>
      <w:rPr>
        <w:b/>
        <w:sz w:val="48"/>
        <w:szCs w:val="48"/>
      </w:rPr>
      <w:tab/>
      <w:t xml:space="preserve">           </w:t>
    </w:r>
    <w:r w:rsidRPr="00673E2A">
      <w:rPr>
        <w:b/>
        <w:noProof/>
        <w:sz w:val="44"/>
        <w:szCs w:val="44"/>
      </w:rPr>
      <w:drawing>
        <wp:inline distT="0" distB="0" distL="0" distR="0" wp14:anchorId="29E00FB1" wp14:editId="13C6B206">
          <wp:extent cx="2606675" cy="1061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1061720"/>
                  </a:xfrm>
                  <a:prstGeom prst="rect">
                    <a:avLst/>
                  </a:prstGeom>
                  <a:noFill/>
                  <a:ln>
                    <a:noFill/>
                  </a:ln>
                </pic:spPr>
              </pic:pic>
            </a:graphicData>
          </a:graphic>
        </wp:inline>
      </w:drawing>
    </w:r>
    <w:r>
      <w:rPr>
        <w:b/>
        <w:sz w:val="48"/>
        <w:szCs w:val="48"/>
      </w:rPr>
      <w:t xml:space="preserve"> </w:t>
    </w:r>
    <w:r>
      <w:tab/>
    </w:r>
    <w:r>
      <w:tab/>
    </w:r>
    <w:r>
      <w:tab/>
    </w:r>
    <w:r>
      <w:rPr>
        <w:b/>
        <w:noProof/>
        <w:sz w:val="48"/>
        <w:szCs w:val="48"/>
      </w:rPr>
      <mc:AlternateContent>
        <mc:Choice Requires="wpc">
          <w:drawing>
            <wp:inline distT="0" distB="0" distL="0" distR="0" wp14:anchorId="48A856E9" wp14:editId="7D1B1477">
              <wp:extent cx="800100" cy="571500"/>
              <wp:effectExtent l="0" t="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mo="http://schemas.microsoft.com/office/mac/office/2008/main" xmlns:mv="urn:schemas-microsoft-com:mac:vml">
          <w:pict>
            <v:group id="Canvas 2" o:spid="_x0000_s1026" editas="canvas" style="width:63pt;height:45pt;mso-position-horizontal-relative:char;mso-position-vertical-relative:line" coordsize="800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3Gr4ncAAAABAEAAA8AAABkcnMv&#10;ZG93bnJldi54bWxMj1FLwzAUhd+F/YdwB76ISza1bF3TIYIggg9uCntMm7umM7kpTbrVf2/mi74c&#10;OJzLOd8tNqOz7IR9aD1JmM8EMKTa65YaCR+759slsBAVaWU9oYRvDLApJ1eFyrU/0zuetrFhqYRC&#10;riSYGLuc81AbdCrMfIeUsoPvnYrJ9g3XvTqncmf5QoiMO9VSWjCqwyeD9dd2cBJe6+zmOK+GvVu+&#10;fZq7B7t/ibt7Ka+n4+MaWMQx/h3DBT+hQ5mYKj+QDsxKSI/EX71kiyz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zcavi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5715;visibility:visible;mso-wrap-style:square">
                <v:fill o:detectmouseclick="t"/>
                <v:path o:connecttype="none"/>
              </v:shape>
              <w10:anchorlock/>
            </v:group>
          </w:pict>
        </mc:Fallback>
      </mc:AlternateContent>
    </w:r>
  </w:p>
  <w:p w14:paraId="00A72A53" w14:textId="77777777" w:rsidR="00D253CF" w:rsidRDefault="00D253CF" w:rsidP="00BE43A2">
    <w:pPr>
      <w:jc w:val="center"/>
      <w:rPr>
        <w:b/>
        <w:sz w:val="24"/>
        <w:szCs w:val="24"/>
      </w:rPr>
    </w:pPr>
    <w:r>
      <w:rPr>
        <w:b/>
        <w:sz w:val="24"/>
        <w:szCs w:val="24"/>
      </w:rPr>
      <w:t>512-259-8642</w:t>
    </w:r>
  </w:p>
  <w:p w14:paraId="4FB87992" w14:textId="77777777" w:rsidR="00D253CF" w:rsidRPr="00673E2A" w:rsidRDefault="00D253CF" w:rsidP="00BE43A2">
    <w:pPr>
      <w:jc w:val="center"/>
      <w:rPr>
        <w:b/>
        <w:sz w:val="32"/>
        <w:szCs w:val="32"/>
      </w:rPr>
    </w:pPr>
    <w:r w:rsidRPr="00673E2A">
      <w:rPr>
        <w:b/>
        <w:sz w:val="32"/>
        <w:szCs w:val="32"/>
      </w:rPr>
      <w:t>PROPERTY INSPECTION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348C" w14:textId="477FC779" w:rsidR="00D253CF" w:rsidRDefault="00D253CF" w:rsidP="00B106CC">
    <w:pPr>
      <w:overflowPunct/>
      <w:jc w:val="center"/>
      <w:textAlignment w:val="auto"/>
      <w:rPr>
        <w:b/>
        <w:color w:val="000000"/>
        <w:sz w:val="18"/>
      </w:rPr>
    </w:pPr>
    <w:r>
      <w:rPr>
        <w:rFonts w:cs="Arial"/>
        <w:sz w:val="28"/>
        <w:szCs w:val="28"/>
      </w:rPr>
      <w:t>Report ID:</w:t>
    </w:r>
    <w:r w:rsidRPr="006437E5">
      <w:rPr>
        <w:b/>
        <w:sz w:val="28"/>
        <w:szCs w:val="28"/>
      </w:rPr>
      <w:t xml:space="preserve"> </w:t>
    </w:r>
    <w:r>
      <w:rPr>
        <w:b/>
        <w:sz w:val="28"/>
        <w:szCs w:val="28"/>
      </w:rPr>
      <w:t>Your Property Address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1B5E" w14:textId="1020BA5E" w:rsidR="00D253CF" w:rsidRDefault="00D253CF" w:rsidP="00591C7F">
    <w:pPr>
      <w:overflowPunct/>
      <w:textAlignment w:val="auto"/>
      <w:rPr>
        <w:rFonts w:cs="Arial"/>
        <w:sz w:val="12"/>
        <w:szCs w:val="12"/>
      </w:rPr>
    </w:pPr>
    <w:r>
      <w:rPr>
        <w:rFonts w:cs="Arial"/>
        <w:sz w:val="28"/>
        <w:szCs w:val="28"/>
      </w:rPr>
      <w:t xml:space="preserve">Report ID: </w:t>
    </w:r>
    <w:r>
      <w:rPr>
        <w:b/>
        <w:sz w:val="28"/>
        <w:szCs w:val="28"/>
      </w:rPr>
      <w:t>Your Property Address</w:t>
    </w:r>
  </w:p>
  <w:tbl>
    <w:tblPr>
      <w:tblW w:w="0" w:type="auto"/>
      <w:tblInd w:w="108" w:type="dxa"/>
      <w:tblLayout w:type="fixed"/>
      <w:tblLook w:val="0000" w:firstRow="0" w:lastRow="0" w:firstColumn="0" w:lastColumn="0" w:noHBand="0" w:noVBand="0"/>
    </w:tblPr>
    <w:tblGrid>
      <w:gridCol w:w="10800"/>
    </w:tblGrid>
    <w:tr w:rsidR="00D253CF" w14:paraId="626FA06B" w14:textId="77777777" w:rsidTr="00B056D8">
      <w:tc>
        <w:tcPr>
          <w:tcW w:w="10800" w:type="dxa"/>
        </w:tcPr>
        <w:p w14:paraId="16B2BFAA" w14:textId="77777777" w:rsidR="00D253CF" w:rsidRDefault="00D253CF" w:rsidP="00B056D8">
          <w:pPr>
            <w:tabs>
              <w:tab w:val="left" w:pos="1800"/>
              <w:tab w:val="left" w:pos="4140"/>
              <w:tab w:val="left" w:pos="6570"/>
            </w:tabs>
            <w:jc w:val="center"/>
            <w:rPr>
              <w:b/>
              <w:color w:val="000000"/>
              <w:sz w:val="18"/>
            </w:rPr>
          </w:pPr>
          <w:r>
            <w:rPr>
              <w:b/>
              <w:color w:val="000000"/>
              <w:sz w:val="18"/>
            </w:rPr>
            <w:t xml:space="preserve">I=Inspected </w:t>
          </w:r>
          <w:r>
            <w:rPr>
              <w:b/>
              <w:color w:val="000000"/>
              <w:sz w:val="18"/>
            </w:rPr>
            <w:tab/>
            <w:t xml:space="preserve">NI=Not Inspected </w:t>
          </w:r>
          <w:r>
            <w:rPr>
              <w:b/>
              <w:color w:val="000000"/>
              <w:sz w:val="18"/>
            </w:rPr>
            <w:tab/>
            <w:t>NP=Not Present</w:t>
          </w:r>
          <w:r>
            <w:rPr>
              <w:b/>
              <w:color w:val="000000"/>
              <w:sz w:val="18"/>
            </w:rPr>
            <w:tab/>
            <w:t>D=Deficient</w:t>
          </w:r>
          <w:r>
            <w:rPr>
              <w:b/>
              <w:color w:val="000000"/>
              <w:sz w:val="18"/>
            </w:rPr>
            <w:tab/>
          </w:r>
          <w:r>
            <w:rPr>
              <w:b/>
              <w:color w:val="000000"/>
              <w:sz w:val="18"/>
            </w:rPr>
            <w:tab/>
          </w:r>
        </w:p>
      </w:tc>
    </w:tr>
  </w:tbl>
  <w:p w14:paraId="6F6A0388" w14:textId="77777777" w:rsidR="00D253CF" w:rsidRDefault="00D253CF" w:rsidP="00591C7F">
    <w:pPr>
      <w:rPr>
        <w:sz w:val="6"/>
      </w:rPr>
    </w:pPr>
  </w:p>
  <w:p w14:paraId="5116705E" w14:textId="77777777" w:rsidR="00D253CF" w:rsidRPr="00AA488A" w:rsidRDefault="00D253CF" w:rsidP="00591C7F">
    <w:pPr>
      <w:pBdr>
        <w:top w:val="single" w:sz="12" w:space="1" w:color="auto"/>
        <w:left w:val="single" w:sz="12" w:space="0" w:color="auto"/>
        <w:bottom w:val="single" w:sz="12" w:space="1" w:color="auto"/>
        <w:right w:val="single" w:sz="12" w:space="31" w:color="auto"/>
      </w:pBdr>
      <w:tabs>
        <w:tab w:val="left" w:pos="360"/>
        <w:tab w:val="left" w:pos="720"/>
        <w:tab w:val="left" w:pos="1080"/>
      </w:tabs>
      <w:ind w:right="720"/>
      <w:rPr>
        <w:b/>
        <w:sz w:val="18"/>
        <w:szCs w:val="18"/>
      </w:r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CB42" w14:textId="77777777" w:rsidR="00D253CF" w:rsidRPr="00AA488A" w:rsidRDefault="00D253CF" w:rsidP="00AA488A">
    <w:pPr>
      <w:overflowPunct/>
      <w:textAlignment w:val="auto"/>
      <w:rPr>
        <w:rFonts w:cs="Arial"/>
        <w:sz w:val="12"/>
        <w:szCs w:val="12"/>
      </w:rPr>
    </w:pPr>
    <w:r>
      <w:rPr>
        <w:rFonts w:cs="Arial"/>
        <w:sz w:val="28"/>
        <w:szCs w:val="28"/>
      </w:rPr>
      <w:t>Report ID:</w:t>
    </w:r>
    <w:r w:rsidRPr="006437E5">
      <w:rPr>
        <w:b/>
        <w:sz w:val="28"/>
        <w:szCs w:val="28"/>
      </w:rPr>
      <w:t xml:space="preserve"> </w:t>
    </w:r>
    <w:r>
      <w:rPr>
        <w:b/>
        <w:sz w:val="28"/>
        <w:szCs w:val="28"/>
      </w:rPr>
      <w:t>1605 Country Squire Drive</w:t>
    </w:r>
    <w:r>
      <w:rPr>
        <w:rFonts w:cs="Arial"/>
        <w:sz w:val="28"/>
        <w:szCs w:val="28"/>
      </w:rPr>
      <w:t xml:space="preserve"> </w:t>
    </w:r>
  </w:p>
  <w:tbl>
    <w:tblPr>
      <w:tblW w:w="0" w:type="auto"/>
      <w:tblInd w:w="108" w:type="dxa"/>
      <w:tblLayout w:type="fixed"/>
      <w:tblLook w:val="0000" w:firstRow="0" w:lastRow="0" w:firstColumn="0" w:lastColumn="0" w:noHBand="0" w:noVBand="0"/>
    </w:tblPr>
    <w:tblGrid>
      <w:gridCol w:w="10800"/>
    </w:tblGrid>
    <w:tr w:rsidR="00D253CF" w14:paraId="09E34FAD" w14:textId="77777777" w:rsidTr="00AA488A">
      <w:tc>
        <w:tcPr>
          <w:tcW w:w="10800" w:type="dxa"/>
        </w:tcPr>
        <w:p w14:paraId="35E76A3C" w14:textId="77777777" w:rsidR="00D253CF" w:rsidRDefault="00D253CF" w:rsidP="00FF2156">
          <w:pPr>
            <w:tabs>
              <w:tab w:val="left" w:pos="1800"/>
              <w:tab w:val="left" w:pos="4140"/>
              <w:tab w:val="left" w:pos="6570"/>
              <w:tab w:val="left" w:pos="8712"/>
            </w:tabs>
            <w:jc w:val="center"/>
            <w:rPr>
              <w:b/>
              <w:color w:val="000000"/>
              <w:sz w:val="18"/>
            </w:rPr>
          </w:pPr>
          <w:r>
            <w:rPr>
              <w:b/>
              <w:color w:val="000000"/>
              <w:sz w:val="18"/>
            </w:rPr>
            <w:t xml:space="preserve">I=Inspected </w:t>
          </w:r>
          <w:r>
            <w:rPr>
              <w:b/>
              <w:color w:val="000000"/>
              <w:sz w:val="18"/>
            </w:rPr>
            <w:tab/>
            <w:t>NI=Not Inspected</w:t>
          </w:r>
          <w:r>
            <w:rPr>
              <w:b/>
              <w:color w:val="000000"/>
              <w:sz w:val="18"/>
            </w:rPr>
            <w:tab/>
            <w:t>NP=Not Present</w:t>
          </w:r>
          <w:r>
            <w:rPr>
              <w:b/>
              <w:color w:val="000000"/>
              <w:sz w:val="18"/>
            </w:rPr>
            <w:tab/>
            <w:t>D=Deficient</w:t>
          </w:r>
          <w:r>
            <w:rPr>
              <w:b/>
              <w:color w:val="000000"/>
              <w:sz w:val="18"/>
            </w:rPr>
            <w:tab/>
          </w:r>
        </w:p>
      </w:tc>
    </w:tr>
  </w:tbl>
  <w:p w14:paraId="70744516" w14:textId="77777777" w:rsidR="00D253CF" w:rsidRDefault="00D253CF" w:rsidP="00AA488A">
    <w:pPr>
      <w:rPr>
        <w:sz w:val="6"/>
      </w:rPr>
    </w:pPr>
  </w:p>
  <w:p w14:paraId="378B4166" w14:textId="77777777" w:rsidR="00D253CF" w:rsidRPr="00AA488A" w:rsidRDefault="00D253CF" w:rsidP="00D32EC0">
    <w:pPr>
      <w:pBdr>
        <w:top w:val="single" w:sz="12" w:space="1" w:color="auto"/>
        <w:left w:val="single" w:sz="12" w:space="0" w:color="auto"/>
        <w:bottom w:val="single" w:sz="12" w:space="1" w:color="auto"/>
        <w:right w:val="single" w:sz="12" w:space="4" w:color="auto"/>
      </w:pBdr>
      <w:tabs>
        <w:tab w:val="left" w:pos="360"/>
        <w:tab w:val="left" w:pos="720"/>
        <w:tab w:val="left" w:pos="1080"/>
      </w:tabs>
      <w:ind w:right="720"/>
      <w:rPr>
        <w:b/>
        <w:sz w:val="18"/>
        <w:szCs w:val="18"/>
      </w:r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245C" w14:textId="77777777" w:rsidR="00D253CF" w:rsidRDefault="00D253CF" w:rsidP="00A2155D">
    <w:pPr>
      <w:pStyle w:val="BodyText3"/>
      <w:tabs>
        <w:tab w:val="left" w:pos="360"/>
        <w:tab w:val="left" w:pos="720"/>
        <w:tab w:val="left" w:pos="1080"/>
        <w:tab w:val="left" w:pos="1800"/>
      </w:tabs>
      <w:ind w:left="2160" w:right="720" w:hanging="2160"/>
      <w:jc w:val="both"/>
      <w:rPr>
        <w:color w:val="000000"/>
        <w:sz w:val="20"/>
        <w:szCs w:val="20"/>
      </w:rPr>
    </w:pPr>
    <w:r>
      <w:rPr>
        <w:color w:val="000000"/>
        <w:sz w:val="20"/>
        <w:szCs w:val="20"/>
      </w:rPr>
      <w:t>EXCEL INSPECTIONS (512)-259-8642</w:t>
    </w:r>
  </w:p>
  <w:p w14:paraId="1C27D1CA" w14:textId="77777777" w:rsidR="00D253CF" w:rsidRPr="00EF4127" w:rsidRDefault="00D253CF" w:rsidP="00EF412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63EE"/>
    <w:multiLevelType w:val="hybridMultilevel"/>
    <w:tmpl w:val="EF1A3A1C"/>
    <w:lvl w:ilvl="0" w:tplc="A8EA953E">
      <w:start w:val="4"/>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0A"/>
    <w:rsid w:val="00002659"/>
    <w:rsid w:val="0000320B"/>
    <w:rsid w:val="00003A56"/>
    <w:rsid w:val="00003F06"/>
    <w:rsid w:val="00007411"/>
    <w:rsid w:val="00007A05"/>
    <w:rsid w:val="00010014"/>
    <w:rsid w:val="00011C52"/>
    <w:rsid w:val="00013575"/>
    <w:rsid w:val="0001477E"/>
    <w:rsid w:val="00015885"/>
    <w:rsid w:val="0001733B"/>
    <w:rsid w:val="00017E10"/>
    <w:rsid w:val="00017EDE"/>
    <w:rsid w:val="00020B86"/>
    <w:rsid w:val="000221CE"/>
    <w:rsid w:val="00022F5A"/>
    <w:rsid w:val="00023EBC"/>
    <w:rsid w:val="00024F54"/>
    <w:rsid w:val="00025B59"/>
    <w:rsid w:val="00025E00"/>
    <w:rsid w:val="00025EAB"/>
    <w:rsid w:val="000268DB"/>
    <w:rsid w:val="00030C71"/>
    <w:rsid w:val="0003287F"/>
    <w:rsid w:val="00033513"/>
    <w:rsid w:val="0003406E"/>
    <w:rsid w:val="0003474E"/>
    <w:rsid w:val="000349D9"/>
    <w:rsid w:val="00034C5D"/>
    <w:rsid w:val="000350AB"/>
    <w:rsid w:val="00035FD2"/>
    <w:rsid w:val="0003657F"/>
    <w:rsid w:val="0003673C"/>
    <w:rsid w:val="0003690E"/>
    <w:rsid w:val="000374C4"/>
    <w:rsid w:val="00040B0B"/>
    <w:rsid w:val="00041179"/>
    <w:rsid w:val="000415A0"/>
    <w:rsid w:val="00042955"/>
    <w:rsid w:val="000437F6"/>
    <w:rsid w:val="00045699"/>
    <w:rsid w:val="00045D73"/>
    <w:rsid w:val="0004627C"/>
    <w:rsid w:val="00050675"/>
    <w:rsid w:val="00050DD7"/>
    <w:rsid w:val="0005176A"/>
    <w:rsid w:val="00053B50"/>
    <w:rsid w:val="00053E23"/>
    <w:rsid w:val="00054205"/>
    <w:rsid w:val="00056809"/>
    <w:rsid w:val="00060897"/>
    <w:rsid w:val="00060E2F"/>
    <w:rsid w:val="00061A71"/>
    <w:rsid w:val="00061E69"/>
    <w:rsid w:val="00062DA4"/>
    <w:rsid w:val="00063931"/>
    <w:rsid w:val="00063A96"/>
    <w:rsid w:val="00064E8C"/>
    <w:rsid w:val="00065FAE"/>
    <w:rsid w:val="000663F5"/>
    <w:rsid w:val="000670BD"/>
    <w:rsid w:val="00072283"/>
    <w:rsid w:val="0007236D"/>
    <w:rsid w:val="0007369A"/>
    <w:rsid w:val="000766D1"/>
    <w:rsid w:val="00077BAE"/>
    <w:rsid w:val="0008172E"/>
    <w:rsid w:val="0008319F"/>
    <w:rsid w:val="00084A84"/>
    <w:rsid w:val="00087348"/>
    <w:rsid w:val="00087A24"/>
    <w:rsid w:val="00094B12"/>
    <w:rsid w:val="00094F52"/>
    <w:rsid w:val="00095D22"/>
    <w:rsid w:val="00096278"/>
    <w:rsid w:val="00096482"/>
    <w:rsid w:val="000965AD"/>
    <w:rsid w:val="000A0407"/>
    <w:rsid w:val="000A0795"/>
    <w:rsid w:val="000A193C"/>
    <w:rsid w:val="000A1BAD"/>
    <w:rsid w:val="000A295F"/>
    <w:rsid w:val="000A2FBB"/>
    <w:rsid w:val="000A3746"/>
    <w:rsid w:val="000A573F"/>
    <w:rsid w:val="000A6B00"/>
    <w:rsid w:val="000A6C8E"/>
    <w:rsid w:val="000A76F8"/>
    <w:rsid w:val="000A7D0B"/>
    <w:rsid w:val="000A7FA0"/>
    <w:rsid w:val="000B0742"/>
    <w:rsid w:val="000B0A16"/>
    <w:rsid w:val="000B0AC9"/>
    <w:rsid w:val="000B222B"/>
    <w:rsid w:val="000B24A2"/>
    <w:rsid w:val="000B2A92"/>
    <w:rsid w:val="000B683F"/>
    <w:rsid w:val="000B6B50"/>
    <w:rsid w:val="000B7078"/>
    <w:rsid w:val="000C0B48"/>
    <w:rsid w:val="000C17AA"/>
    <w:rsid w:val="000C21FC"/>
    <w:rsid w:val="000C25D5"/>
    <w:rsid w:val="000C311C"/>
    <w:rsid w:val="000C3866"/>
    <w:rsid w:val="000C3EBD"/>
    <w:rsid w:val="000C51C9"/>
    <w:rsid w:val="000C6A5D"/>
    <w:rsid w:val="000D07A8"/>
    <w:rsid w:val="000D637E"/>
    <w:rsid w:val="000D6AA9"/>
    <w:rsid w:val="000D7129"/>
    <w:rsid w:val="000D784E"/>
    <w:rsid w:val="000E2D57"/>
    <w:rsid w:val="000E302B"/>
    <w:rsid w:val="000E5755"/>
    <w:rsid w:val="000E59AA"/>
    <w:rsid w:val="000E5A35"/>
    <w:rsid w:val="000E76D7"/>
    <w:rsid w:val="000F0A9B"/>
    <w:rsid w:val="000F1686"/>
    <w:rsid w:val="000F2263"/>
    <w:rsid w:val="000F357F"/>
    <w:rsid w:val="000F35F9"/>
    <w:rsid w:val="000F41D1"/>
    <w:rsid w:val="000F517A"/>
    <w:rsid w:val="000F796A"/>
    <w:rsid w:val="000F7CA5"/>
    <w:rsid w:val="000F7D76"/>
    <w:rsid w:val="00101674"/>
    <w:rsid w:val="00101900"/>
    <w:rsid w:val="00101BB1"/>
    <w:rsid w:val="00101DC2"/>
    <w:rsid w:val="00102DCC"/>
    <w:rsid w:val="00102F68"/>
    <w:rsid w:val="00103831"/>
    <w:rsid w:val="001047E9"/>
    <w:rsid w:val="00104BD2"/>
    <w:rsid w:val="00105EEF"/>
    <w:rsid w:val="00106597"/>
    <w:rsid w:val="0010780A"/>
    <w:rsid w:val="001117FC"/>
    <w:rsid w:val="00111ACC"/>
    <w:rsid w:val="00111E87"/>
    <w:rsid w:val="00113B37"/>
    <w:rsid w:val="001143D3"/>
    <w:rsid w:val="00114B7D"/>
    <w:rsid w:val="00115BD8"/>
    <w:rsid w:val="00116402"/>
    <w:rsid w:val="00116410"/>
    <w:rsid w:val="001214AE"/>
    <w:rsid w:val="001222AC"/>
    <w:rsid w:val="00125BC4"/>
    <w:rsid w:val="001304B3"/>
    <w:rsid w:val="001315B5"/>
    <w:rsid w:val="001329F5"/>
    <w:rsid w:val="00132B25"/>
    <w:rsid w:val="001331DE"/>
    <w:rsid w:val="0013399A"/>
    <w:rsid w:val="00134738"/>
    <w:rsid w:val="001350E8"/>
    <w:rsid w:val="00136095"/>
    <w:rsid w:val="001362CE"/>
    <w:rsid w:val="0013633A"/>
    <w:rsid w:val="00136660"/>
    <w:rsid w:val="001375C5"/>
    <w:rsid w:val="00140265"/>
    <w:rsid w:val="00140B3E"/>
    <w:rsid w:val="00142682"/>
    <w:rsid w:val="001435D0"/>
    <w:rsid w:val="001435F9"/>
    <w:rsid w:val="00144EDB"/>
    <w:rsid w:val="001450EB"/>
    <w:rsid w:val="0014544F"/>
    <w:rsid w:val="00145ECE"/>
    <w:rsid w:val="001465A5"/>
    <w:rsid w:val="001471C3"/>
    <w:rsid w:val="001507B3"/>
    <w:rsid w:val="00150B80"/>
    <w:rsid w:val="00151840"/>
    <w:rsid w:val="00152125"/>
    <w:rsid w:val="00152B3E"/>
    <w:rsid w:val="001540C9"/>
    <w:rsid w:val="00154AB3"/>
    <w:rsid w:val="00154E3B"/>
    <w:rsid w:val="00155476"/>
    <w:rsid w:val="00155A16"/>
    <w:rsid w:val="0015649A"/>
    <w:rsid w:val="00157FEB"/>
    <w:rsid w:val="00160354"/>
    <w:rsid w:val="0016081C"/>
    <w:rsid w:val="0016090B"/>
    <w:rsid w:val="00161715"/>
    <w:rsid w:val="001620DC"/>
    <w:rsid w:val="00163616"/>
    <w:rsid w:val="00163ADA"/>
    <w:rsid w:val="00163B79"/>
    <w:rsid w:val="001653AF"/>
    <w:rsid w:val="001668CB"/>
    <w:rsid w:val="00166DF1"/>
    <w:rsid w:val="0017162E"/>
    <w:rsid w:val="0017196F"/>
    <w:rsid w:val="00172706"/>
    <w:rsid w:val="00173151"/>
    <w:rsid w:val="00174A69"/>
    <w:rsid w:val="001807DB"/>
    <w:rsid w:val="00180E0B"/>
    <w:rsid w:val="001817AF"/>
    <w:rsid w:val="0018469B"/>
    <w:rsid w:val="0018531B"/>
    <w:rsid w:val="00185372"/>
    <w:rsid w:val="001858FB"/>
    <w:rsid w:val="00190A50"/>
    <w:rsid w:val="00191162"/>
    <w:rsid w:val="00191932"/>
    <w:rsid w:val="00191C68"/>
    <w:rsid w:val="00193B50"/>
    <w:rsid w:val="00193DAB"/>
    <w:rsid w:val="0019408D"/>
    <w:rsid w:val="001945D6"/>
    <w:rsid w:val="00195090"/>
    <w:rsid w:val="00195E96"/>
    <w:rsid w:val="001966C6"/>
    <w:rsid w:val="00197537"/>
    <w:rsid w:val="00197611"/>
    <w:rsid w:val="001976A8"/>
    <w:rsid w:val="001A2B43"/>
    <w:rsid w:val="001A404F"/>
    <w:rsid w:val="001A440B"/>
    <w:rsid w:val="001A4777"/>
    <w:rsid w:val="001A4FD0"/>
    <w:rsid w:val="001A5877"/>
    <w:rsid w:val="001A5AA4"/>
    <w:rsid w:val="001A5AD4"/>
    <w:rsid w:val="001A719B"/>
    <w:rsid w:val="001B0388"/>
    <w:rsid w:val="001B04B4"/>
    <w:rsid w:val="001B1CA8"/>
    <w:rsid w:val="001B2CB5"/>
    <w:rsid w:val="001B3ED7"/>
    <w:rsid w:val="001B3F03"/>
    <w:rsid w:val="001B40D8"/>
    <w:rsid w:val="001B43E5"/>
    <w:rsid w:val="001B6FFB"/>
    <w:rsid w:val="001C1548"/>
    <w:rsid w:val="001C40C5"/>
    <w:rsid w:val="001C4591"/>
    <w:rsid w:val="001C47D6"/>
    <w:rsid w:val="001C52CD"/>
    <w:rsid w:val="001C57EE"/>
    <w:rsid w:val="001C6375"/>
    <w:rsid w:val="001C670B"/>
    <w:rsid w:val="001D1D7F"/>
    <w:rsid w:val="001D2709"/>
    <w:rsid w:val="001D57AC"/>
    <w:rsid w:val="001D6937"/>
    <w:rsid w:val="001D6F3F"/>
    <w:rsid w:val="001D75D8"/>
    <w:rsid w:val="001E12D2"/>
    <w:rsid w:val="001E157C"/>
    <w:rsid w:val="001E1D09"/>
    <w:rsid w:val="001E2A8C"/>
    <w:rsid w:val="001E497D"/>
    <w:rsid w:val="001E4CF6"/>
    <w:rsid w:val="001E4E63"/>
    <w:rsid w:val="001E5DA6"/>
    <w:rsid w:val="001F3750"/>
    <w:rsid w:val="001F3A57"/>
    <w:rsid w:val="001F3B11"/>
    <w:rsid w:val="001F3DFB"/>
    <w:rsid w:val="001F472D"/>
    <w:rsid w:val="001F56D2"/>
    <w:rsid w:val="002015B6"/>
    <w:rsid w:val="00204139"/>
    <w:rsid w:val="00211740"/>
    <w:rsid w:val="0021288C"/>
    <w:rsid w:val="002135A9"/>
    <w:rsid w:val="00216927"/>
    <w:rsid w:val="002208F0"/>
    <w:rsid w:val="002219F6"/>
    <w:rsid w:val="002229AE"/>
    <w:rsid w:val="00225027"/>
    <w:rsid w:val="00225EAF"/>
    <w:rsid w:val="00226C96"/>
    <w:rsid w:val="00227981"/>
    <w:rsid w:val="00230F6D"/>
    <w:rsid w:val="00231467"/>
    <w:rsid w:val="00234878"/>
    <w:rsid w:val="00237F72"/>
    <w:rsid w:val="00240938"/>
    <w:rsid w:val="0024524D"/>
    <w:rsid w:val="0024620D"/>
    <w:rsid w:val="002467D2"/>
    <w:rsid w:val="00246C51"/>
    <w:rsid w:val="00247D5F"/>
    <w:rsid w:val="00250DA9"/>
    <w:rsid w:val="00251DCA"/>
    <w:rsid w:val="00252377"/>
    <w:rsid w:val="00252A83"/>
    <w:rsid w:val="00252AB2"/>
    <w:rsid w:val="00252C91"/>
    <w:rsid w:val="002550B5"/>
    <w:rsid w:val="0025588B"/>
    <w:rsid w:val="0026002F"/>
    <w:rsid w:val="00260C14"/>
    <w:rsid w:val="00261477"/>
    <w:rsid w:val="00261561"/>
    <w:rsid w:val="0026688E"/>
    <w:rsid w:val="00267A25"/>
    <w:rsid w:val="00270879"/>
    <w:rsid w:val="00271C58"/>
    <w:rsid w:val="002724B1"/>
    <w:rsid w:val="00272E95"/>
    <w:rsid w:val="00275DCC"/>
    <w:rsid w:val="002763D8"/>
    <w:rsid w:val="00276464"/>
    <w:rsid w:val="00276493"/>
    <w:rsid w:val="002764D9"/>
    <w:rsid w:val="0027683A"/>
    <w:rsid w:val="00276E92"/>
    <w:rsid w:val="0027795E"/>
    <w:rsid w:val="00280EE4"/>
    <w:rsid w:val="002834FF"/>
    <w:rsid w:val="0028350B"/>
    <w:rsid w:val="0028436B"/>
    <w:rsid w:val="002843F2"/>
    <w:rsid w:val="00284946"/>
    <w:rsid w:val="00285922"/>
    <w:rsid w:val="00286FA5"/>
    <w:rsid w:val="0028708F"/>
    <w:rsid w:val="00287B30"/>
    <w:rsid w:val="002915C9"/>
    <w:rsid w:val="0029207D"/>
    <w:rsid w:val="002924FA"/>
    <w:rsid w:val="00293945"/>
    <w:rsid w:val="00293A2F"/>
    <w:rsid w:val="00293F66"/>
    <w:rsid w:val="00297061"/>
    <w:rsid w:val="002971A5"/>
    <w:rsid w:val="002A08CC"/>
    <w:rsid w:val="002A1A49"/>
    <w:rsid w:val="002A39D2"/>
    <w:rsid w:val="002A3CF8"/>
    <w:rsid w:val="002A45D6"/>
    <w:rsid w:val="002A578A"/>
    <w:rsid w:val="002B0EFA"/>
    <w:rsid w:val="002B149C"/>
    <w:rsid w:val="002B160E"/>
    <w:rsid w:val="002B2195"/>
    <w:rsid w:val="002B2E06"/>
    <w:rsid w:val="002B3895"/>
    <w:rsid w:val="002B49C1"/>
    <w:rsid w:val="002B6EC2"/>
    <w:rsid w:val="002B769B"/>
    <w:rsid w:val="002C01DC"/>
    <w:rsid w:val="002C46BF"/>
    <w:rsid w:val="002C725D"/>
    <w:rsid w:val="002C7B76"/>
    <w:rsid w:val="002D08B1"/>
    <w:rsid w:val="002D0BC4"/>
    <w:rsid w:val="002D2C7A"/>
    <w:rsid w:val="002D38B9"/>
    <w:rsid w:val="002D399C"/>
    <w:rsid w:val="002E1BB3"/>
    <w:rsid w:val="002E227A"/>
    <w:rsid w:val="002E32CC"/>
    <w:rsid w:val="002E431E"/>
    <w:rsid w:val="002E5B2C"/>
    <w:rsid w:val="002E705B"/>
    <w:rsid w:val="002F0B2E"/>
    <w:rsid w:val="002F1A67"/>
    <w:rsid w:val="002F2309"/>
    <w:rsid w:val="002F28BA"/>
    <w:rsid w:val="002F2EB7"/>
    <w:rsid w:val="002F305D"/>
    <w:rsid w:val="002F3FD4"/>
    <w:rsid w:val="002F4E13"/>
    <w:rsid w:val="002F4EDD"/>
    <w:rsid w:val="002F60B8"/>
    <w:rsid w:val="002F661F"/>
    <w:rsid w:val="002F6AA3"/>
    <w:rsid w:val="002F6ABB"/>
    <w:rsid w:val="002F71AE"/>
    <w:rsid w:val="002F7395"/>
    <w:rsid w:val="002F73D6"/>
    <w:rsid w:val="002F7CDB"/>
    <w:rsid w:val="002F7FAC"/>
    <w:rsid w:val="002F7FB9"/>
    <w:rsid w:val="00302433"/>
    <w:rsid w:val="00302CAD"/>
    <w:rsid w:val="00302D1B"/>
    <w:rsid w:val="0030324B"/>
    <w:rsid w:val="0030730D"/>
    <w:rsid w:val="00311472"/>
    <w:rsid w:val="0031273B"/>
    <w:rsid w:val="00313DAB"/>
    <w:rsid w:val="0031463C"/>
    <w:rsid w:val="00314989"/>
    <w:rsid w:val="00314BB2"/>
    <w:rsid w:val="0031574D"/>
    <w:rsid w:val="0031594C"/>
    <w:rsid w:val="003159F9"/>
    <w:rsid w:val="00316808"/>
    <w:rsid w:val="00317824"/>
    <w:rsid w:val="00317C0D"/>
    <w:rsid w:val="00317C5B"/>
    <w:rsid w:val="00317EE4"/>
    <w:rsid w:val="00320181"/>
    <w:rsid w:val="003203D1"/>
    <w:rsid w:val="00320E58"/>
    <w:rsid w:val="00321A19"/>
    <w:rsid w:val="00321AC0"/>
    <w:rsid w:val="00322035"/>
    <w:rsid w:val="0032260F"/>
    <w:rsid w:val="00322ACF"/>
    <w:rsid w:val="00322B54"/>
    <w:rsid w:val="0032424C"/>
    <w:rsid w:val="003243E3"/>
    <w:rsid w:val="00327C5B"/>
    <w:rsid w:val="0033012A"/>
    <w:rsid w:val="003310F2"/>
    <w:rsid w:val="00331641"/>
    <w:rsid w:val="00332520"/>
    <w:rsid w:val="003330F7"/>
    <w:rsid w:val="003335A6"/>
    <w:rsid w:val="003338BA"/>
    <w:rsid w:val="0033484F"/>
    <w:rsid w:val="00335420"/>
    <w:rsid w:val="0033649C"/>
    <w:rsid w:val="00336CE6"/>
    <w:rsid w:val="003374DA"/>
    <w:rsid w:val="00340134"/>
    <w:rsid w:val="003418EB"/>
    <w:rsid w:val="00341D0E"/>
    <w:rsid w:val="003440B0"/>
    <w:rsid w:val="00344EA4"/>
    <w:rsid w:val="003456C9"/>
    <w:rsid w:val="00345A1D"/>
    <w:rsid w:val="00346EC5"/>
    <w:rsid w:val="003472BC"/>
    <w:rsid w:val="0034733A"/>
    <w:rsid w:val="00347E89"/>
    <w:rsid w:val="00350F40"/>
    <w:rsid w:val="003520FC"/>
    <w:rsid w:val="003525BE"/>
    <w:rsid w:val="00352CA4"/>
    <w:rsid w:val="003534AF"/>
    <w:rsid w:val="003541F3"/>
    <w:rsid w:val="00354320"/>
    <w:rsid w:val="00356C8A"/>
    <w:rsid w:val="003616A5"/>
    <w:rsid w:val="00361F91"/>
    <w:rsid w:val="00362B20"/>
    <w:rsid w:val="00364C81"/>
    <w:rsid w:val="003651EB"/>
    <w:rsid w:val="00365C10"/>
    <w:rsid w:val="00366614"/>
    <w:rsid w:val="003673C0"/>
    <w:rsid w:val="0036761C"/>
    <w:rsid w:val="00367F94"/>
    <w:rsid w:val="003726A5"/>
    <w:rsid w:val="00373976"/>
    <w:rsid w:val="00373F7B"/>
    <w:rsid w:val="00374D56"/>
    <w:rsid w:val="00376BC1"/>
    <w:rsid w:val="00377032"/>
    <w:rsid w:val="003771FB"/>
    <w:rsid w:val="00380FE4"/>
    <w:rsid w:val="00383C81"/>
    <w:rsid w:val="0038521A"/>
    <w:rsid w:val="00385508"/>
    <w:rsid w:val="00385B65"/>
    <w:rsid w:val="00386852"/>
    <w:rsid w:val="00386DB6"/>
    <w:rsid w:val="003918AA"/>
    <w:rsid w:val="003934D0"/>
    <w:rsid w:val="00393962"/>
    <w:rsid w:val="00393BB7"/>
    <w:rsid w:val="00393CBC"/>
    <w:rsid w:val="00393EEE"/>
    <w:rsid w:val="0039403F"/>
    <w:rsid w:val="0039521A"/>
    <w:rsid w:val="003963CC"/>
    <w:rsid w:val="00396683"/>
    <w:rsid w:val="00397093"/>
    <w:rsid w:val="003976B8"/>
    <w:rsid w:val="003A140E"/>
    <w:rsid w:val="003A1532"/>
    <w:rsid w:val="003A17F2"/>
    <w:rsid w:val="003A1F23"/>
    <w:rsid w:val="003A2661"/>
    <w:rsid w:val="003A2846"/>
    <w:rsid w:val="003A2DDB"/>
    <w:rsid w:val="003A3F1F"/>
    <w:rsid w:val="003A73CE"/>
    <w:rsid w:val="003A779A"/>
    <w:rsid w:val="003B02CA"/>
    <w:rsid w:val="003B050A"/>
    <w:rsid w:val="003B0BED"/>
    <w:rsid w:val="003B1375"/>
    <w:rsid w:val="003B16C7"/>
    <w:rsid w:val="003B1FD9"/>
    <w:rsid w:val="003B266E"/>
    <w:rsid w:val="003B37DF"/>
    <w:rsid w:val="003B3C60"/>
    <w:rsid w:val="003B5551"/>
    <w:rsid w:val="003B6920"/>
    <w:rsid w:val="003B73B1"/>
    <w:rsid w:val="003B76BB"/>
    <w:rsid w:val="003B7FBE"/>
    <w:rsid w:val="003C10FE"/>
    <w:rsid w:val="003C37E7"/>
    <w:rsid w:val="003C3D7C"/>
    <w:rsid w:val="003C5085"/>
    <w:rsid w:val="003D0C01"/>
    <w:rsid w:val="003D163D"/>
    <w:rsid w:val="003D3480"/>
    <w:rsid w:val="003D4A18"/>
    <w:rsid w:val="003D55E1"/>
    <w:rsid w:val="003D6FA6"/>
    <w:rsid w:val="003D7B0C"/>
    <w:rsid w:val="003D7E75"/>
    <w:rsid w:val="003E0DCA"/>
    <w:rsid w:val="003E0E25"/>
    <w:rsid w:val="003E29C3"/>
    <w:rsid w:val="003E2C2D"/>
    <w:rsid w:val="003E2CD0"/>
    <w:rsid w:val="003E3E4B"/>
    <w:rsid w:val="003E45A3"/>
    <w:rsid w:val="003E5FB3"/>
    <w:rsid w:val="003E6A4A"/>
    <w:rsid w:val="003E6C7B"/>
    <w:rsid w:val="003E6CEB"/>
    <w:rsid w:val="003F04EB"/>
    <w:rsid w:val="003F19A1"/>
    <w:rsid w:val="003F1E83"/>
    <w:rsid w:val="003F2B3C"/>
    <w:rsid w:val="003F2C32"/>
    <w:rsid w:val="003F2D6F"/>
    <w:rsid w:val="003F3E65"/>
    <w:rsid w:val="003F3EC3"/>
    <w:rsid w:val="003F6D68"/>
    <w:rsid w:val="004015CE"/>
    <w:rsid w:val="00404618"/>
    <w:rsid w:val="004078FA"/>
    <w:rsid w:val="00407B15"/>
    <w:rsid w:val="0041096C"/>
    <w:rsid w:val="0041237E"/>
    <w:rsid w:val="00412D52"/>
    <w:rsid w:val="00412E09"/>
    <w:rsid w:val="00413DC4"/>
    <w:rsid w:val="0041403A"/>
    <w:rsid w:val="00414B97"/>
    <w:rsid w:val="00416BB5"/>
    <w:rsid w:val="00416C19"/>
    <w:rsid w:val="0041774F"/>
    <w:rsid w:val="00417C90"/>
    <w:rsid w:val="00417D21"/>
    <w:rsid w:val="004200C0"/>
    <w:rsid w:val="004203B5"/>
    <w:rsid w:val="00420464"/>
    <w:rsid w:val="0042061F"/>
    <w:rsid w:val="00420902"/>
    <w:rsid w:val="00420B58"/>
    <w:rsid w:val="00423236"/>
    <w:rsid w:val="00423BD1"/>
    <w:rsid w:val="00424474"/>
    <w:rsid w:val="00425F6B"/>
    <w:rsid w:val="004309D7"/>
    <w:rsid w:val="00430C63"/>
    <w:rsid w:val="0043217C"/>
    <w:rsid w:val="00432C0B"/>
    <w:rsid w:val="00432D57"/>
    <w:rsid w:val="0043300A"/>
    <w:rsid w:val="00433679"/>
    <w:rsid w:val="004341E7"/>
    <w:rsid w:val="0043592F"/>
    <w:rsid w:val="00435D04"/>
    <w:rsid w:val="00436B16"/>
    <w:rsid w:val="0043721B"/>
    <w:rsid w:val="00437B23"/>
    <w:rsid w:val="00440166"/>
    <w:rsid w:val="004403FE"/>
    <w:rsid w:val="00440615"/>
    <w:rsid w:val="00440947"/>
    <w:rsid w:val="00440A25"/>
    <w:rsid w:val="004412E3"/>
    <w:rsid w:val="00441CDA"/>
    <w:rsid w:val="004424E6"/>
    <w:rsid w:val="0044263E"/>
    <w:rsid w:val="004450D2"/>
    <w:rsid w:val="00445415"/>
    <w:rsid w:val="00446AA8"/>
    <w:rsid w:val="00447ABA"/>
    <w:rsid w:val="00447C8A"/>
    <w:rsid w:val="00447E86"/>
    <w:rsid w:val="004510F2"/>
    <w:rsid w:val="00452860"/>
    <w:rsid w:val="0045309C"/>
    <w:rsid w:val="004547F5"/>
    <w:rsid w:val="00454802"/>
    <w:rsid w:val="004566AD"/>
    <w:rsid w:val="0045744E"/>
    <w:rsid w:val="004579D0"/>
    <w:rsid w:val="004602B5"/>
    <w:rsid w:val="004615E3"/>
    <w:rsid w:val="00461DA8"/>
    <w:rsid w:val="00462628"/>
    <w:rsid w:val="0046277A"/>
    <w:rsid w:val="00462D62"/>
    <w:rsid w:val="004634DB"/>
    <w:rsid w:val="0046380F"/>
    <w:rsid w:val="00466D3D"/>
    <w:rsid w:val="0046731A"/>
    <w:rsid w:val="00467453"/>
    <w:rsid w:val="004674EC"/>
    <w:rsid w:val="004705A8"/>
    <w:rsid w:val="004711A7"/>
    <w:rsid w:val="004714DB"/>
    <w:rsid w:val="0047179F"/>
    <w:rsid w:val="00472851"/>
    <w:rsid w:val="004729AC"/>
    <w:rsid w:val="00472AD2"/>
    <w:rsid w:val="00472DDB"/>
    <w:rsid w:val="0047377C"/>
    <w:rsid w:val="004742AB"/>
    <w:rsid w:val="0047466F"/>
    <w:rsid w:val="004752A2"/>
    <w:rsid w:val="00475C89"/>
    <w:rsid w:val="00476794"/>
    <w:rsid w:val="00481DC3"/>
    <w:rsid w:val="004833F5"/>
    <w:rsid w:val="004836AB"/>
    <w:rsid w:val="00484843"/>
    <w:rsid w:val="004851FE"/>
    <w:rsid w:val="00485B73"/>
    <w:rsid w:val="00485C1A"/>
    <w:rsid w:val="00485C84"/>
    <w:rsid w:val="00486346"/>
    <w:rsid w:val="004867F0"/>
    <w:rsid w:val="0048695F"/>
    <w:rsid w:val="00487E72"/>
    <w:rsid w:val="0049042C"/>
    <w:rsid w:val="00492FC1"/>
    <w:rsid w:val="004931EA"/>
    <w:rsid w:val="004933DB"/>
    <w:rsid w:val="00494AC7"/>
    <w:rsid w:val="004953A5"/>
    <w:rsid w:val="00496910"/>
    <w:rsid w:val="00497367"/>
    <w:rsid w:val="00497EDA"/>
    <w:rsid w:val="004A0DE6"/>
    <w:rsid w:val="004A17EC"/>
    <w:rsid w:val="004A1DF9"/>
    <w:rsid w:val="004A32A0"/>
    <w:rsid w:val="004A32C2"/>
    <w:rsid w:val="004A391C"/>
    <w:rsid w:val="004A3E0E"/>
    <w:rsid w:val="004A3EC6"/>
    <w:rsid w:val="004A3FAF"/>
    <w:rsid w:val="004A4D81"/>
    <w:rsid w:val="004A5B77"/>
    <w:rsid w:val="004A5C54"/>
    <w:rsid w:val="004A5D3B"/>
    <w:rsid w:val="004A618A"/>
    <w:rsid w:val="004A6E32"/>
    <w:rsid w:val="004A788F"/>
    <w:rsid w:val="004B0F06"/>
    <w:rsid w:val="004B13BC"/>
    <w:rsid w:val="004B24EC"/>
    <w:rsid w:val="004B4E80"/>
    <w:rsid w:val="004B544C"/>
    <w:rsid w:val="004B595E"/>
    <w:rsid w:val="004B5F49"/>
    <w:rsid w:val="004B69B5"/>
    <w:rsid w:val="004B7AFA"/>
    <w:rsid w:val="004B7FD1"/>
    <w:rsid w:val="004C03C8"/>
    <w:rsid w:val="004C0A9D"/>
    <w:rsid w:val="004C1025"/>
    <w:rsid w:val="004C1239"/>
    <w:rsid w:val="004C1744"/>
    <w:rsid w:val="004C2A3E"/>
    <w:rsid w:val="004C2F9E"/>
    <w:rsid w:val="004C3FFB"/>
    <w:rsid w:val="004C40E5"/>
    <w:rsid w:val="004C446C"/>
    <w:rsid w:val="004C4CB6"/>
    <w:rsid w:val="004C5854"/>
    <w:rsid w:val="004C63A7"/>
    <w:rsid w:val="004C63CF"/>
    <w:rsid w:val="004C6D64"/>
    <w:rsid w:val="004C6EEA"/>
    <w:rsid w:val="004D0916"/>
    <w:rsid w:val="004D4FD5"/>
    <w:rsid w:val="004D7A41"/>
    <w:rsid w:val="004E1933"/>
    <w:rsid w:val="004E3A1C"/>
    <w:rsid w:val="004E42F9"/>
    <w:rsid w:val="004E4983"/>
    <w:rsid w:val="004E4B84"/>
    <w:rsid w:val="004E6065"/>
    <w:rsid w:val="004E7301"/>
    <w:rsid w:val="004E7826"/>
    <w:rsid w:val="004F0BF8"/>
    <w:rsid w:val="004F425E"/>
    <w:rsid w:val="004F4543"/>
    <w:rsid w:val="004F4FAE"/>
    <w:rsid w:val="004F670F"/>
    <w:rsid w:val="0050008D"/>
    <w:rsid w:val="00501AD1"/>
    <w:rsid w:val="00502F93"/>
    <w:rsid w:val="005030F2"/>
    <w:rsid w:val="00503B4C"/>
    <w:rsid w:val="00503DB4"/>
    <w:rsid w:val="0050461F"/>
    <w:rsid w:val="005046A3"/>
    <w:rsid w:val="0050486B"/>
    <w:rsid w:val="00504A37"/>
    <w:rsid w:val="00507817"/>
    <w:rsid w:val="00510D30"/>
    <w:rsid w:val="0051167D"/>
    <w:rsid w:val="00511988"/>
    <w:rsid w:val="00512A3F"/>
    <w:rsid w:val="005156E4"/>
    <w:rsid w:val="00517BEC"/>
    <w:rsid w:val="0052006D"/>
    <w:rsid w:val="00520718"/>
    <w:rsid w:val="00520CDB"/>
    <w:rsid w:val="00522857"/>
    <w:rsid w:val="00523BF9"/>
    <w:rsid w:val="00524344"/>
    <w:rsid w:val="00524567"/>
    <w:rsid w:val="00525381"/>
    <w:rsid w:val="005322E4"/>
    <w:rsid w:val="0053253A"/>
    <w:rsid w:val="00533940"/>
    <w:rsid w:val="00533C2E"/>
    <w:rsid w:val="00535641"/>
    <w:rsid w:val="00537484"/>
    <w:rsid w:val="00540401"/>
    <w:rsid w:val="00544CD9"/>
    <w:rsid w:val="00545425"/>
    <w:rsid w:val="00546A79"/>
    <w:rsid w:val="00546CEA"/>
    <w:rsid w:val="00550AFC"/>
    <w:rsid w:val="00550B31"/>
    <w:rsid w:val="00551F20"/>
    <w:rsid w:val="00552C71"/>
    <w:rsid w:val="005555AF"/>
    <w:rsid w:val="0055786F"/>
    <w:rsid w:val="00560FB4"/>
    <w:rsid w:val="00561909"/>
    <w:rsid w:val="00561D22"/>
    <w:rsid w:val="00561FCA"/>
    <w:rsid w:val="00565274"/>
    <w:rsid w:val="0056598B"/>
    <w:rsid w:val="005666AF"/>
    <w:rsid w:val="00566EDC"/>
    <w:rsid w:val="00567E94"/>
    <w:rsid w:val="005726C5"/>
    <w:rsid w:val="00577D1E"/>
    <w:rsid w:val="00580296"/>
    <w:rsid w:val="00584239"/>
    <w:rsid w:val="005855DA"/>
    <w:rsid w:val="00585E73"/>
    <w:rsid w:val="00587347"/>
    <w:rsid w:val="00587609"/>
    <w:rsid w:val="00590443"/>
    <w:rsid w:val="005917D8"/>
    <w:rsid w:val="00591C7F"/>
    <w:rsid w:val="005920E1"/>
    <w:rsid w:val="00592B7B"/>
    <w:rsid w:val="005936B4"/>
    <w:rsid w:val="00593BD5"/>
    <w:rsid w:val="00593F82"/>
    <w:rsid w:val="00594666"/>
    <w:rsid w:val="00594F1B"/>
    <w:rsid w:val="005956C9"/>
    <w:rsid w:val="00595A0B"/>
    <w:rsid w:val="005960DC"/>
    <w:rsid w:val="00596467"/>
    <w:rsid w:val="00597631"/>
    <w:rsid w:val="005A1295"/>
    <w:rsid w:val="005A167A"/>
    <w:rsid w:val="005A1966"/>
    <w:rsid w:val="005A2274"/>
    <w:rsid w:val="005A28D6"/>
    <w:rsid w:val="005A29FF"/>
    <w:rsid w:val="005A3EA1"/>
    <w:rsid w:val="005A4E0B"/>
    <w:rsid w:val="005A674D"/>
    <w:rsid w:val="005A6885"/>
    <w:rsid w:val="005B02C3"/>
    <w:rsid w:val="005B04EB"/>
    <w:rsid w:val="005B1512"/>
    <w:rsid w:val="005B2672"/>
    <w:rsid w:val="005B2DDE"/>
    <w:rsid w:val="005B3E16"/>
    <w:rsid w:val="005B51E1"/>
    <w:rsid w:val="005B6192"/>
    <w:rsid w:val="005B772F"/>
    <w:rsid w:val="005C04D6"/>
    <w:rsid w:val="005C05EE"/>
    <w:rsid w:val="005C11C3"/>
    <w:rsid w:val="005C306A"/>
    <w:rsid w:val="005C4254"/>
    <w:rsid w:val="005C49E2"/>
    <w:rsid w:val="005C503B"/>
    <w:rsid w:val="005C64C0"/>
    <w:rsid w:val="005C655D"/>
    <w:rsid w:val="005C6E3B"/>
    <w:rsid w:val="005C7A4A"/>
    <w:rsid w:val="005D038D"/>
    <w:rsid w:val="005D0419"/>
    <w:rsid w:val="005D0C08"/>
    <w:rsid w:val="005D1733"/>
    <w:rsid w:val="005D1BA4"/>
    <w:rsid w:val="005D5048"/>
    <w:rsid w:val="005D556A"/>
    <w:rsid w:val="005D652C"/>
    <w:rsid w:val="005D683F"/>
    <w:rsid w:val="005D761A"/>
    <w:rsid w:val="005D7868"/>
    <w:rsid w:val="005D7CE9"/>
    <w:rsid w:val="005D7E6F"/>
    <w:rsid w:val="005E1F31"/>
    <w:rsid w:val="005E30DC"/>
    <w:rsid w:val="005E3D69"/>
    <w:rsid w:val="005E4DE6"/>
    <w:rsid w:val="005E6603"/>
    <w:rsid w:val="005E666D"/>
    <w:rsid w:val="005E6752"/>
    <w:rsid w:val="005E69F6"/>
    <w:rsid w:val="005E7862"/>
    <w:rsid w:val="005F0F7F"/>
    <w:rsid w:val="005F14C6"/>
    <w:rsid w:val="005F1C4D"/>
    <w:rsid w:val="005F3657"/>
    <w:rsid w:val="005F41E9"/>
    <w:rsid w:val="005F511C"/>
    <w:rsid w:val="005F56D1"/>
    <w:rsid w:val="005F5F0A"/>
    <w:rsid w:val="005F64E7"/>
    <w:rsid w:val="006001C7"/>
    <w:rsid w:val="006019A1"/>
    <w:rsid w:val="00601DF6"/>
    <w:rsid w:val="00602629"/>
    <w:rsid w:val="00603449"/>
    <w:rsid w:val="006036BC"/>
    <w:rsid w:val="00603A1B"/>
    <w:rsid w:val="00604E8B"/>
    <w:rsid w:val="00604FBA"/>
    <w:rsid w:val="0060573F"/>
    <w:rsid w:val="00605C97"/>
    <w:rsid w:val="006077F7"/>
    <w:rsid w:val="006108C2"/>
    <w:rsid w:val="00610E73"/>
    <w:rsid w:val="0061104B"/>
    <w:rsid w:val="00612B76"/>
    <w:rsid w:val="00613177"/>
    <w:rsid w:val="0061397F"/>
    <w:rsid w:val="00613E88"/>
    <w:rsid w:val="00613F60"/>
    <w:rsid w:val="00614E26"/>
    <w:rsid w:val="00614E37"/>
    <w:rsid w:val="00616634"/>
    <w:rsid w:val="00616DF6"/>
    <w:rsid w:val="00617840"/>
    <w:rsid w:val="00617DAD"/>
    <w:rsid w:val="00620796"/>
    <w:rsid w:val="00620B06"/>
    <w:rsid w:val="0062351D"/>
    <w:rsid w:val="00623FFF"/>
    <w:rsid w:val="0062497D"/>
    <w:rsid w:val="0062543A"/>
    <w:rsid w:val="0062546B"/>
    <w:rsid w:val="00625909"/>
    <w:rsid w:val="00625965"/>
    <w:rsid w:val="006306AE"/>
    <w:rsid w:val="006311CD"/>
    <w:rsid w:val="006341AC"/>
    <w:rsid w:val="0063522C"/>
    <w:rsid w:val="00635ECE"/>
    <w:rsid w:val="00636E6C"/>
    <w:rsid w:val="00640837"/>
    <w:rsid w:val="00641966"/>
    <w:rsid w:val="006426EC"/>
    <w:rsid w:val="00642836"/>
    <w:rsid w:val="00642C24"/>
    <w:rsid w:val="006433D8"/>
    <w:rsid w:val="006435F8"/>
    <w:rsid w:val="006437E5"/>
    <w:rsid w:val="00644890"/>
    <w:rsid w:val="006462ED"/>
    <w:rsid w:val="0064633F"/>
    <w:rsid w:val="00646AC4"/>
    <w:rsid w:val="00646F38"/>
    <w:rsid w:val="00646F7D"/>
    <w:rsid w:val="00647093"/>
    <w:rsid w:val="00650731"/>
    <w:rsid w:val="00651648"/>
    <w:rsid w:val="00651B21"/>
    <w:rsid w:val="00651FF8"/>
    <w:rsid w:val="0065200F"/>
    <w:rsid w:val="00652834"/>
    <w:rsid w:val="00652BD0"/>
    <w:rsid w:val="00652CC1"/>
    <w:rsid w:val="00653B25"/>
    <w:rsid w:val="00654068"/>
    <w:rsid w:val="00655693"/>
    <w:rsid w:val="00657ACC"/>
    <w:rsid w:val="0066035C"/>
    <w:rsid w:val="006610E0"/>
    <w:rsid w:val="00661D84"/>
    <w:rsid w:val="00661D89"/>
    <w:rsid w:val="00663042"/>
    <w:rsid w:val="006639AC"/>
    <w:rsid w:val="00663F9D"/>
    <w:rsid w:val="0066459E"/>
    <w:rsid w:val="00664FB2"/>
    <w:rsid w:val="006650EB"/>
    <w:rsid w:val="00666387"/>
    <w:rsid w:val="00670237"/>
    <w:rsid w:val="00671A80"/>
    <w:rsid w:val="00672400"/>
    <w:rsid w:val="0067322C"/>
    <w:rsid w:val="006735E7"/>
    <w:rsid w:val="0067398F"/>
    <w:rsid w:val="00673E2A"/>
    <w:rsid w:val="00674140"/>
    <w:rsid w:val="006753E0"/>
    <w:rsid w:val="0067598C"/>
    <w:rsid w:val="0067605B"/>
    <w:rsid w:val="00676578"/>
    <w:rsid w:val="00677392"/>
    <w:rsid w:val="00683FB2"/>
    <w:rsid w:val="00684195"/>
    <w:rsid w:val="006851B8"/>
    <w:rsid w:val="00686824"/>
    <w:rsid w:val="00690135"/>
    <w:rsid w:val="00690567"/>
    <w:rsid w:val="006906AF"/>
    <w:rsid w:val="00690907"/>
    <w:rsid w:val="0069104B"/>
    <w:rsid w:val="00693A7D"/>
    <w:rsid w:val="006960B5"/>
    <w:rsid w:val="00696237"/>
    <w:rsid w:val="0069779E"/>
    <w:rsid w:val="006A11FC"/>
    <w:rsid w:val="006A13EB"/>
    <w:rsid w:val="006A325F"/>
    <w:rsid w:val="006A3FEB"/>
    <w:rsid w:val="006A4C16"/>
    <w:rsid w:val="006A5A86"/>
    <w:rsid w:val="006A7062"/>
    <w:rsid w:val="006B01D2"/>
    <w:rsid w:val="006B0EDB"/>
    <w:rsid w:val="006B4152"/>
    <w:rsid w:val="006B4321"/>
    <w:rsid w:val="006B4A94"/>
    <w:rsid w:val="006B4EB6"/>
    <w:rsid w:val="006B5D05"/>
    <w:rsid w:val="006B7C1D"/>
    <w:rsid w:val="006C38BD"/>
    <w:rsid w:val="006C4F76"/>
    <w:rsid w:val="006C56E8"/>
    <w:rsid w:val="006D040D"/>
    <w:rsid w:val="006D0F05"/>
    <w:rsid w:val="006D2082"/>
    <w:rsid w:val="006D2807"/>
    <w:rsid w:val="006D570E"/>
    <w:rsid w:val="006D5C47"/>
    <w:rsid w:val="006D5F4B"/>
    <w:rsid w:val="006D75C6"/>
    <w:rsid w:val="006D7ADE"/>
    <w:rsid w:val="006D7FDF"/>
    <w:rsid w:val="006E066D"/>
    <w:rsid w:val="006E0913"/>
    <w:rsid w:val="006E0E1B"/>
    <w:rsid w:val="006E1962"/>
    <w:rsid w:val="006E1BC2"/>
    <w:rsid w:val="006E3A3E"/>
    <w:rsid w:val="006E3BF6"/>
    <w:rsid w:val="006E4DFA"/>
    <w:rsid w:val="006E55FF"/>
    <w:rsid w:val="006E5E9E"/>
    <w:rsid w:val="006E6C6C"/>
    <w:rsid w:val="006F27D0"/>
    <w:rsid w:val="006F285E"/>
    <w:rsid w:val="006F355A"/>
    <w:rsid w:val="006F43B6"/>
    <w:rsid w:val="006F5729"/>
    <w:rsid w:val="006F5CD0"/>
    <w:rsid w:val="006F651A"/>
    <w:rsid w:val="00701127"/>
    <w:rsid w:val="00701E7F"/>
    <w:rsid w:val="0070292A"/>
    <w:rsid w:val="00702B92"/>
    <w:rsid w:val="007030DA"/>
    <w:rsid w:val="00703392"/>
    <w:rsid w:val="00705E69"/>
    <w:rsid w:val="00707A9C"/>
    <w:rsid w:val="00711595"/>
    <w:rsid w:val="00711F5D"/>
    <w:rsid w:val="00713455"/>
    <w:rsid w:val="00713793"/>
    <w:rsid w:val="007139C6"/>
    <w:rsid w:val="00715311"/>
    <w:rsid w:val="007163D2"/>
    <w:rsid w:val="00716564"/>
    <w:rsid w:val="00716F15"/>
    <w:rsid w:val="00717B25"/>
    <w:rsid w:val="00720BB0"/>
    <w:rsid w:val="00720ED7"/>
    <w:rsid w:val="00721717"/>
    <w:rsid w:val="007219FD"/>
    <w:rsid w:val="007221F6"/>
    <w:rsid w:val="0072224E"/>
    <w:rsid w:val="007225E6"/>
    <w:rsid w:val="00723E0A"/>
    <w:rsid w:val="007243CF"/>
    <w:rsid w:val="007243D7"/>
    <w:rsid w:val="0072461F"/>
    <w:rsid w:val="00724D55"/>
    <w:rsid w:val="0072628C"/>
    <w:rsid w:val="00727872"/>
    <w:rsid w:val="007279E0"/>
    <w:rsid w:val="007303E0"/>
    <w:rsid w:val="00730785"/>
    <w:rsid w:val="00731531"/>
    <w:rsid w:val="00731705"/>
    <w:rsid w:val="00732429"/>
    <w:rsid w:val="00733991"/>
    <w:rsid w:val="007344EB"/>
    <w:rsid w:val="0073565F"/>
    <w:rsid w:val="00735A6D"/>
    <w:rsid w:val="00735DE5"/>
    <w:rsid w:val="00736404"/>
    <w:rsid w:val="00736F3A"/>
    <w:rsid w:val="00740259"/>
    <w:rsid w:val="00740A1B"/>
    <w:rsid w:val="0074303E"/>
    <w:rsid w:val="00743A16"/>
    <w:rsid w:val="0074445D"/>
    <w:rsid w:val="0074499E"/>
    <w:rsid w:val="00744E20"/>
    <w:rsid w:val="00746D74"/>
    <w:rsid w:val="00747114"/>
    <w:rsid w:val="00750472"/>
    <w:rsid w:val="0075079F"/>
    <w:rsid w:val="00750A47"/>
    <w:rsid w:val="007513B4"/>
    <w:rsid w:val="007533AA"/>
    <w:rsid w:val="007546AB"/>
    <w:rsid w:val="00755443"/>
    <w:rsid w:val="0075596C"/>
    <w:rsid w:val="007559C0"/>
    <w:rsid w:val="00761F19"/>
    <w:rsid w:val="0076324F"/>
    <w:rsid w:val="007653F2"/>
    <w:rsid w:val="00765590"/>
    <w:rsid w:val="00766538"/>
    <w:rsid w:val="00766686"/>
    <w:rsid w:val="00770783"/>
    <w:rsid w:val="00770C85"/>
    <w:rsid w:val="007710D7"/>
    <w:rsid w:val="00774188"/>
    <w:rsid w:val="00774EAE"/>
    <w:rsid w:val="00774FC5"/>
    <w:rsid w:val="00775363"/>
    <w:rsid w:val="00776B50"/>
    <w:rsid w:val="00776EE2"/>
    <w:rsid w:val="007800DB"/>
    <w:rsid w:val="00780646"/>
    <w:rsid w:val="00780843"/>
    <w:rsid w:val="00782515"/>
    <w:rsid w:val="00782FAF"/>
    <w:rsid w:val="00783E30"/>
    <w:rsid w:val="00784221"/>
    <w:rsid w:val="00784AF1"/>
    <w:rsid w:val="00784D54"/>
    <w:rsid w:val="00786137"/>
    <w:rsid w:val="007866D4"/>
    <w:rsid w:val="00786DE3"/>
    <w:rsid w:val="00786F31"/>
    <w:rsid w:val="007875C3"/>
    <w:rsid w:val="00790119"/>
    <w:rsid w:val="0079018F"/>
    <w:rsid w:val="00790ADD"/>
    <w:rsid w:val="00790D19"/>
    <w:rsid w:val="007915EE"/>
    <w:rsid w:val="00792756"/>
    <w:rsid w:val="00792C79"/>
    <w:rsid w:val="00792D42"/>
    <w:rsid w:val="007938BC"/>
    <w:rsid w:val="0079436C"/>
    <w:rsid w:val="00796B3B"/>
    <w:rsid w:val="00797887"/>
    <w:rsid w:val="007A0CBE"/>
    <w:rsid w:val="007A1173"/>
    <w:rsid w:val="007A3A69"/>
    <w:rsid w:val="007A4BD8"/>
    <w:rsid w:val="007A4BFB"/>
    <w:rsid w:val="007A6DBE"/>
    <w:rsid w:val="007A7829"/>
    <w:rsid w:val="007B31B8"/>
    <w:rsid w:val="007B3338"/>
    <w:rsid w:val="007B3520"/>
    <w:rsid w:val="007B3745"/>
    <w:rsid w:val="007B4AD3"/>
    <w:rsid w:val="007B72E4"/>
    <w:rsid w:val="007C0DCD"/>
    <w:rsid w:val="007C2470"/>
    <w:rsid w:val="007C3BFB"/>
    <w:rsid w:val="007C464C"/>
    <w:rsid w:val="007C4F41"/>
    <w:rsid w:val="007C5909"/>
    <w:rsid w:val="007C7E39"/>
    <w:rsid w:val="007D1D9C"/>
    <w:rsid w:val="007D324C"/>
    <w:rsid w:val="007D4C64"/>
    <w:rsid w:val="007D4FD0"/>
    <w:rsid w:val="007D5187"/>
    <w:rsid w:val="007D5192"/>
    <w:rsid w:val="007D53AD"/>
    <w:rsid w:val="007D5A86"/>
    <w:rsid w:val="007D5EDA"/>
    <w:rsid w:val="007D661B"/>
    <w:rsid w:val="007E2222"/>
    <w:rsid w:val="007E2BB0"/>
    <w:rsid w:val="007E302C"/>
    <w:rsid w:val="007E3507"/>
    <w:rsid w:val="007F11B1"/>
    <w:rsid w:val="007F17E4"/>
    <w:rsid w:val="007F1C13"/>
    <w:rsid w:val="007F222A"/>
    <w:rsid w:val="007F2C74"/>
    <w:rsid w:val="007F3B18"/>
    <w:rsid w:val="007F527B"/>
    <w:rsid w:val="007F52A7"/>
    <w:rsid w:val="007F5D4D"/>
    <w:rsid w:val="007F759B"/>
    <w:rsid w:val="007F7D4D"/>
    <w:rsid w:val="0080186D"/>
    <w:rsid w:val="0080284C"/>
    <w:rsid w:val="00804E79"/>
    <w:rsid w:val="00805191"/>
    <w:rsid w:val="00806CEE"/>
    <w:rsid w:val="00810CA7"/>
    <w:rsid w:val="00812B65"/>
    <w:rsid w:val="008164B0"/>
    <w:rsid w:val="008172B8"/>
    <w:rsid w:val="008173B0"/>
    <w:rsid w:val="00821091"/>
    <w:rsid w:val="00822E7E"/>
    <w:rsid w:val="0082324B"/>
    <w:rsid w:val="008242A1"/>
    <w:rsid w:val="0082485F"/>
    <w:rsid w:val="00825275"/>
    <w:rsid w:val="00827809"/>
    <w:rsid w:val="00830AC8"/>
    <w:rsid w:val="00831669"/>
    <w:rsid w:val="00831EC4"/>
    <w:rsid w:val="00833506"/>
    <w:rsid w:val="00833764"/>
    <w:rsid w:val="00833A00"/>
    <w:rsid w:val="00834FF5"/>
    <w:rsid w:val="0083513A"/>
    <w:rsid w:val="008362F0"/>
    <w:rsid w:val="00837DDA"/>
    <w:rsid w:val="008412F9"/>
    <w:rsid w:val="008460B4"/>
    <w:rsid w:val="0084647F"/>
    <w:rsid w:val="008464B4"/>
    <w:rsid w:val="00847E5E"/>
    <w:rsid w:val="008504EE"/>
    <w:rsid w:val="0085109E"/>
    <w:rsid w:val="0085138E"/>
    <w:rsid w:val="00851613"/>
    <w:rsid w:val="00851A0C"/>
    <w:rsid w:val="008520E7"/>
    <w:rsid w:val="0085589D"/>
    <w:rsid w:val="00856AB5"/>
    <w:rsid w:val="00857205"/>
    <w:rsid w:val="00860052"/>
    <w:rsid w:val="008606FF"/>
    <w:rsid w:val="0086110D"/>
    <w:rsid w:val="00861FD7"/>
    <w:rsid w:val="00862A68"/>
    <w:rsid w:val="00865714"/>
    <w:rsid w:val="00865BCA"/>
    <w:rsid w:val="00867C40"/>
    <w:rsid w:val="00870A73"/>
    <w:rsid w:val="0087238B"/>
    <w:rsid w:val="008724E7"/>
    <w:rsid w:val="00872DF7"/>
    <w:rsid w:val="008758C1"/>
    <w:rsid w:val="00875ED6"/>
    <w:rsid w:val="00876F2A"/>
    <w:rsid w:val="008816D2"/>
    <w:rsid w:val="0088216D"/>
    <w:rsid w:val="00882280"/>
    <w:rsid w:val="00882C86"/>
    <w:rsid w:val="00882D79"/>
    <w:rsid w:val="00884242"/>
    <w:rsid w:val="00886729"/>
    <w:rsid w:val="008876CA"/>
    <w:rsid w:val="00887A67"/>
    <w:rsid w:val="008901CA"/>
    <w:rsid w:val="00890BA5"/>
    <w:rsid w:val="00892D4D"/>
    <w:rsid w:val="008936BD"/>
    <w:rsid w:val="00897468"/>
    <w:rsid w:val="008A0FD6"/>
    <w:rsid w:val="008A1DBA"/>
    <w:rsid w:val="008A309B"/>
    <w:rsid w:val="008A3A05"/>
    <w:rsid w:val="008A7BC4"/>
    <w:rsid w:val="008B0203"/>
    <w:rsid w:val="008B0C8B"/>
    <w:rsid w:val="008B0F51"/>
    <w:rsid w:val="008B1017"/>
    <w:rsid w:val="008B1217"/>
    <w:rsid w:val="008B267F"/>
    <w:rsid w:val="008B4F62"/>
    <w:rsid w:val="008B5ABE"/>
    <w:rsid w:val="008B5B62"/>
    <w:rsid w:val="008B703A"/>
    <w:rsid w:val="008B743D"/>
    <w:rsid w:val="008B7A16"/>
    <w:rsid w:val="008C0ABE"/>
    <w:rsid w:val="008C12AB"/>
    <w:rsid w:val="008C45B2"/>
    <w:rsid w:val="008C5BD8"/>
    <w:rsid w:val="008C64D7"/>
    <w:rsid w:val="008C79B6"/>
    <w:rsid w:val="008D17B5"/>
    <w:rsid w:val="008D2093"/>
    <w:rsid w:val="008D3289"/>
    <w:rsid w:val="008D331A"/>
    <w:rsid w:val="008D3327"/>
    <w:rsid w:val="008D3664"/>
    <w:rsid w:val="008D4130"/>
    <w:rsid w:val="008D48C0"/>
    <w:rsid w:val="008D5CD2"/>
    <w:rsid w:val="008D657F"/>
    <w:rsid w:val="008E00F0"/>
    <w:rsid w:val="008E1B4A"/>
    <w:rsid w:val="008E1E80"/>
    <w:rsid w:val="008E24F6"/>
    <w:rsid w:val="008E3603"/>
    <w:rsid w:val="008E3956"/>
    <w:rsid w:val="008E54AD"/>
    <w:rsid w:val="008E5DB8"/>
    <w:rsid w:val="008E629D"/>
    <w:rsid w:val="008F2867"/>
    <w:rsid w:val="008F3A8B"/>
    <w:rsid w:val="008F3EBE"/>
    <w:rsid w:val="008F41AD"/>
    <w:rsid w:val="008F4A9A"/>
    <w:rsid w:val="008F5159"/>
    <w:rsid w:val="008F576A"/>
    <w:rsid w:val="008F70A1"/>
    <w:rsid w:val="008F71F5"/>
    <w:rsid w:val="008F770A"/>
    <w:rsid w:val="009017BB"/>
    <w:rsid w:val="00902AD9"/>
    <w:rsid w:val="00902E67"/>
    <w:rsid w:val="00904DEF"/>
    <w:rsid w:val="00904E28"/>
    <w:rsid w:val="00907902"/>
    <w:rsid w:val="00907B81"/>
    <w:rsid w:val="00910D95"/>
    <w:rsid w:val="0091162A"/>
    <w:rsid w:val="00913075"/>
    <w:rsid w:val="009144BB"/>
    <w:rsid w:val="00914D68"/>
    <w:rsid w:val="00916229"/>
    <w:rsid w:val="00917786"/>
    <w:rsid w:val="00920F4D"/>
    <w:rsid w:val="009222BB"/>
    <w:rsid w:val="00922553"/>
    <w:rsid w:val="009227F7"/>
    <w:rsid w:val="009229B6"/>
    <w:rsid w:val="00922E56"/>
    <w:rsid w:val="00923E4E"/>
    <w:rsid w:val="0092505F"/>
    <w:rsid w:val="009260B7"/>
    <w:rsid w:val="00926331"/>
    <w:rsid w:val="00926B4C"/>
    <w:rsid w:val="009271A8"/>
    <w:rsid w:val="009308F5"/>
    <w:rsid w:val="00931811"/>
    <w:rsid w:val="00931887"/>
    <w:rsid w:val="00931ACF"/>
    <w:rsid w:val="00934668"/>
    <w:rsid w:val="00934ACE"/>
    <w:rsid w:val="00934AF4"/>
    <w:rsid w:val="00936B32"/>
    <w:rsid w:val="00937DC5"/>
    <w:rsid w:val="009404BB"/>
    <w:rsid w:val="00940B1B"/>
    <w:rsid w:val="00940B1E"/>
    <w:rsid w:val="00940D05"/>
    <w:rsid w:val="00941445"/>
    <w:rsid w:val="00943B25"/>
    <w:rsid w:val="00944FC0"/>
    <w:rsid w:val="00945C4E"/>
    <w:rsid w:val="00947609"/>
    <w:rsid w:val="00947A33"/>
    <w:rsid w:val="009528F2"/>
    <w:rsid w:val="00953BEA"/>
    <w:rsid w:val="00953DFD"/>
    <w:rsid w:val="00954010"/>
    <w:rsid w:val="0095445C"/>
    <w:rsid w:val="00954D80"/>
    <w:rsid w:val="00955270"/>
    <w:rsid w:val="00955514"/>
    <w:rsid w:val="00955FB3"/>
    <w:rsid w:val="00957058"/>
    <w:rsid w:val="009574F6"/>
    <w:rsid w:val="00960209"/>
    <w:rsid w:val="00960A10"/>
    <w:rsid w:val="0096429C"/>
    <w:rsid w:val="00964BEC"/>
    <w:rsid w:val="00965810"/>
    <w:rsid w:val="00966B6D"/>
    <w:rsid w:val="00966C55"/>
    <w:rsid w:val="00967D7B"/>
    <w:rsid w:val="00967F15"/>
    <w:rsid w:val="009706C5"/>
    <w:rsid w:val="009746A5"/>
    <w:rsid w:val="00974E1E"/>
    <w:rsid w:val="00976ABC"/>
    <w:rsid w:val="00976DFE"/>
    <w:rsid w:val="009777C4"/>
    <w:rsid w:val="0098098B"/>
    <w:rsid w:val="009825AF"/>
    <w:rsid w:val="00982CC5"/>
    <w:rsid w:val="0098362E"/>
    <w:rsid w:val="009847B6"/>
    <w:rsid w:val="00984BA0"/>
    <w:rsid w:val="00984E72"/>
    <w:rsid w:val="0098560A"/>
    <w:rsid w:val="00987AB5"/>
    <w:rsid w:val="009901BE"/>
    <w:rsid w:val="00991C05"/>
    <w:rsid w:val="0099218F"/>
    <w:rsid w:val="00992F1A"/>
    <w:rsid w:val="00993506"/>
    <w:rsid w:val="009935C1"/>
    <w:rsid w:val="00993A59"/>
    <w:rsid w:val="0099560F"/>
    <w:rsid w:val="00995A9F"/>
    <w:rsid w:val="00995F77"/>
    <w:rsid w:val="00997A16"/>
    <w:rsid w:val="00997CEC"/>
    <w:rsid w:val="009A0FD7"/>
    <w:rsid w:val="009A201C"/>
    <w:rsid w:val="009A2429"/>
    <w:rsid w:val="009A63B1"/>
    <w:rsid w:val="009B0799"/>
    <w:rsid w:val="009B2C5B"/>
    <w:rsid w:val="009B34C7"/>
    <w:rsid w:val="009B38FF"/>
    <w:rsid w:val="009B438F"/>
    <w:rsid w:val="009B483A"/>
    <w:rsid w:val="009B7B31"/>
    <w:rsid w:val="009C018B"/>
    <w:rsid w:val="009C03F1"/>
    <w:rsid w:val="009C0A65"/>
    <w:rsid w:val="009C0EE3"/>
    <w:rsid w:val="009C1ACE"/>
    <w:rsid w:val="009C1D18"/>
    <w:rsid w:val="009C1FF1"/>
    <w:rsid w:val="009C3FD4"/>
    <w:rsid w:val="009C51D7"/>
    <w:rsid w:val="009C5849"/>
    <w:rsid w:val="009C591A"/>
    <w:rsid w:val="009C621C"/>
    <w:rsid w:val="009C627C"/>
    <w:rsid w:val="009C71B8"/>
    <w:rsid w:val="009C7E85"/>
    <w:rsid w:val="009D0DDA"/>
    <w:rsid w:val="009D3FE5"/>
    <w:rsid w:val="009D4391"/>
    <w:rsid w:val="009D7605"/>
    <w:rsid w:val="009D760A"/>
    <w:rsid w:val="009D7D1C"/>
    <w:rsid w:val="009E0A78"/>
    <w:rsid w:val="009E0B68"/>
    <w:rsid w:val="009E13A9"/>
    <w:rsid w:val="009E1BFF"/>
    <w:rsid w:val="009E32C7"/>
    <w:rsid w:val="009E4A83"/>
    <w:rsid w:val="009E4CE8"/>
    <w:rsid w:val="009E78FD"/>
    <w:rsid w:val="009E7D00"/>
    <w:rsid w:val="009F0C97"/>
    <w:rsid w:val="009F1948"/>
    <w:rsid w:val="009F2442"/>
    <w:rsid w:val="009F39D5"/>
    <w:rsid w:val="009F4B8D"/>
    <w:rsid w:val="009F7CC9"/>
    <w:rsid w:val="00A00373"/>
    <w:rsid w:val="00A00808"/>
    <w:rsid w:val="00A02D4F"/>
    <w:rsid w:val="00A0331B"/>
    <w:rsid w:val="00A04383"/>
    <w:rsid w:val="00A04F38"/>
    <w:rsid w:val="00A05D5F"/>
    <w:rsid w:val="00A06043"/>
    <w:rsid w:val="00A075F0"/>
    <w:rsid w:val="00A0769C"/>
    <w:rsid w:val="00A0778D"/>
    <w:rsid w:val="00A07C9A"/>
    <w:rsid w:val="00A12124"/>
    <w:rsid w:val="00A140D3"/>
    <w:rsid w:val="00A15A0C"/>
    <w:rsid w:val="00A15F7D"/>
    <w:rsid w:val="00A17E57"/>
    <w:rsid w:val="00A20D7D"/>
    <w:rsid w:val="00A20F7F"/>
    <w:rsid w:val="00A2155D"/>
    <w:rsid w:val="00A22113"/>
    <w:rsid w:val="00A22320"/>
    <w:rsid w:val="00A22A3E"/>
    <w:rsid w:val="00A22D6F"/>
    <w:rsid w:val="00A22E5A"/>
    <w:rsid w:val="00A23713"/>
    <w:rsid w:val="00A25873"/>
    <w:rsid w:val="00A262AD"/>
    <w:rsid w:val="00A26A54"/>
    <w:rsid w:val="00A26B71"/>
    <w:rsid w:val="00A30FE4"/>
    <w:rsid w:val="00A33047"/>
    <w:rsid w:val="00A33247"/>
    <w:rsid w:val="00A35E74"/>
    <w:rsid w:val="00A36737"/>
    <w:rsid w:val="00A37335"/>
    <w:rsid w:val="00A375AD"/>
    <w:rsid w:val="00A402B0"/>
    <w:rsid w:val="00A4194D"/>
    <w:rsid w:val="00A41C0D"/>
    <w:rsid w:val="00A41DB6"/>
    <w:rsid w:val="00A422B4"/>
    <w:rsid w:val="00A43831"/>
    <w:rsid w:val="00A43EBF"/>
    <w:rsid w:val="00A44AC4"/>
    <w:rsid w:val="00A44C11"/>
    <w:rsid w:val="00A457D5"/>
    <w:rsid w:val="00A461AD"/>
    <w:rsid w:val="00A463E3"/>
    <w:rsid w:val="00A464F8"/>
    <w:rsid w:val="00A471AC"/>
    <w:rsid w:val="00A51D39"/>
    <w:rsid w:val="00A52436"/>
    <w:rsid w:val="00A52F54"/>
    <w:rsid w:val="00A5318D"/>
    <w:rsid w:val="00A542FD"/>
    <w:rsid w:val="00A5552D"/>
    <w:rsid w:val="00A568D2"/>
    <w:rsid w:val="00A57F95"/>
    <w:rsid w:val="00A61A4C"/>
    <w:rsid w:val="00A61D2A"/>
    <w:rsid w:val="00A625DC"/>
    <w:rsid w:val="00A62D8F"/>
    <w:rsid w:val="00A64971"/>
    <w:rsid w:val="00A64C5D"/>
    <w:rsid w:val="00A6545C"/>
    <w:rsid w:val="00A65A77"/>
    <w:rsid w:val="00A67E0B"/>
    <w:rsid w:val="00A704A8"/>
    <w:rsid w:val="00A7098F"/>
    <w:rsid w:val="00A7176B"/>
    <w:rsid w:val="00A71D2E"/>
    <w:rsid w:val="00A72053"/>
    <w:rsid w:val="00A724B2"/>
    <w:rsid w:val="00A72B84"/>
    <w:rsid w:val="00A74AE8"/>
    <w:rsid w:val="00A74E39"/>
    <w:rsid w:val="00A763E8"/>
    <w:rsid w:val="00A811A9"/>
    <w:rsid w:val="00A8391C"/>
    <w:rsid w:val="00A83BD2"/>
    <w:rsid w:val="00A876C1"/>
    <w:rsid w:val="00A90256"/>
    <w:rsid w:val="00A90299"/>
    <w:rsid w:val="00A9099D"/>
    <w:rsid w:val="00A912E5"/>
    <w:rsid w:val="00A917D1"/>
    <w:rsid w:val="00A91BA3"/>
    <w:rsid w:val="00A9202E"/>
    <w:rsid w:val="00A92D84"/>
    <w:rsid w:val="00A94F75"/>
    <w:rsid w:val="00A967B4"/>
    <w:rsid w:val="00A96AEA"/>
    <w:rsid w:val="00A970AF"/>
    <w:rsid w:val="00A97AE5"/>
    <w:rsid w:val="00AA0DCA"/>
    <w:rsid w:val="00AA288B"/>
    <w:rsid w:val="00AA38F3"/>
    <w:rsid w:val="00AA488A"/>
    <w:rsid w:val="00AA59B4"/>
    <w:rsid w:val="00AA607B"/>
    <w:rsid w:val="00AB06DF"/>
    <w:rsid w:val="00AB08CF"/>
    <w:rsid w:val="00AB0FB6"/>
    <w:rsid w:val="00AB1722"/>
    <w:rsid w:val="00AB20D8"/>
    <w:rsid w:val="00AB2C72"/>
    <w:rsid w:val="00AB3285"/>
    <w:rsid w:val="00AB3960"/>
    <w:rsid w:val="00AB3C39"/>
    <w:rsid w:val="00AB44A9"/>
    <w:rsid w:val="00AB5A1E"/>
    <w:rsid w:val="00AB76DA"/>
    <w:rsid w:val="00AC0175"/>
    <w:rsid w:val="00AC250D"/>
    <w:rsid w:val="00AC2767"/>
    <w:rsid w:val="00AC3469"/>
    <w:rsid w:val="00AC5647"/>
    <w:rsid w:val="00AC5E15"/>
    <w:rsid w:val="00AC7C86"/>
    <w:rsid w:val="00AD0480"/>
    <w:rsid w:val="00AD2282"/>
    <w:rsid w:val="00AD3041"/>
    <w:rsid w:val="00AD3F2E"/>
    <w:rsid w:val="00AD559F"/>
    <w:rsid w:val="00AD7AE5"/>
    <w:rsid w:val="00AD7B87"/>
    <w:rsid w:val="00AE0616"/>
    <w:rsid w:val="00AE0FC3"/>
    <w:rsid w:val="00AE0FFE"/>
    <w:rsid w:val="00AE17DC"/>
    <w:rsid w:val="00AE24FC"/>
    <w:rsid w:val="00AE45F5"/>
    <w:rsid w:val="00AE492F"/>
    <w:rsid w:val="00AE4B3A"/>
    <w:rsid w:val="00AE5AE2"/>
    <w:rsid w:val="00AE65B8"/>
    <w:rsid w:val="00AE6648"/>
    <w:rsid w:val="00AE6B53"/>
    <w:rsid w:val="00AE7973"/>
    <w:rsid w:val="00AF1A24"/>
    <w:rsid w:val="00AF2CEA"/>
    <w:rsid w:val="00AF31E2"/>
    <w:rsid w:val="00AF3E3D"/>
    <w:rsid w:val="00AF40FF"/>
    <w:rsid w:val="00AF4705"/>
    <w:rsid w:val="00AF4946"/>
    <w:rsid w:val="00B01C75"/>
    <w:rsid w:val="00B01CC9"/>
    <w:rsid w:val="00B03DAD"/>
    <w:rsid w:val="00B0473A"/>
    <w:rsid w:val="00B056D8"/>
    <w:rsid w:val="00B05C8F"/>
    <w:rsid w:val="00B06C4D"/>
    <w:rsid w:val="00B10428"/>
    <w:rsid w:val="00B106CC"/>
    <w:rsid w:val="00B12087"/>
    <w:rsid w:val="00B12B7B"/>
    <w:rsid w:val="00B12DBB"/>
    <w:rsid w:val="00B13B7A"/>
    <w:rsid w:val="00B142AA"/>
    <w:rsid w:val="00B20AFE"/>
    <w:rsid w:val="00B22593"/>
    <w:rsid w:val="00B22A9F"/>
    <w:rsid w:val="00B24060"/>
    <w:rsid w:val="00B27143"/>
    <w:rsid w:val="00B30D85"/>
    <w:rsid w:val="00B315DE"/>
    <w:rsid w:val="00B31B18"/>
    <w:rsid w:val="00B33C36"/>
    <w:rsid w:val="00B34A3A"/>
    <w:rsid w:val="00B34E70"/>
    <w:rsid w:val="00B36C52"/>
    <w:rsid w:val="00B37D0E"/>
    <w:rsid w:val="00B4124C"/>
    <w:rsid w:val="00B41EF2"/>
    <w:rsid w:val="00B425CB"/>
    <w:rsid w:val="00B43618"/>
    <w:rsid w:val="00B44D1B"/>
    <w:rsid w:val="00B460E7"/>
    <w:rsid w:val="00B46728"/>
    <w:rsid w:val="00B47010"/>
    <w:rsid w:val="00B47607"/>
    <w:rsid w:val="00B476AC"/>
    <w:rsid w:val="00B47E13"/>
    <w:rsid w:val="00B505F7"/>
    <w:rsid w:val="00B507D6"/>
    <w:rsid w:val="00B51092"/>
    <w:rsid w:val="00B51561"/>
    <w:rsid w:val="00B5173E"/>
    <w:rsid w:val="00B54549"/>
    <w:rsid w:val="00B54700"/>
    <w:rsid w:val="00B555E8"/>
    <w:rsid w:val="00B55A70"/>
    <w:rsid w:val="00B565D2"/>
    <w:rsid w:val="00B56C0D"/>
    <w:rsid w:val="00B57BFA"/>
    <w:rsid w:val="00B60205"/>
    <w:rsid w:val="00B61788"/>
    <w:rsid w:val="00B621D4"/>
    <w:rsid w:val="00B625AA"/>
    <w:rsid w:val="00B63F5D"/>
    <w:rsid w:val="00B64799"/>
    <w:rsid w:val="00B65567"/>
    <w:rsid w:val="00B65A4D"/>
    <w:rsid w:val="00B6675F"/>
    <w:rsid w:val="00B66FE8"/>
    <w:rsid w:val="00B67578"/>
    <w:rsid w:val="00B67869"/>
    <w:rsid w:val="00B67EC0"/>
    <w:rsid w:val="00B7164B"/>
    <w:rsid w:val="00B71C47"/>
    <w:rsid w:val="00B72B42"/>
    <w:rsid w:val="00B7532B"/>
    <w:rsid w:val="00B75C35"/>
    <w:rsid w:val="00B76902"/>
    <w:rsid w:val="00B77A2E"/>
    <w:rsid w:val="00B812EF"/>
    <w:rsid w:val="00B8190D"/>
    <w:rsid w:val="00B82428"/>
    <w:rsid w:val="00B846CE"/>
    <w:rsid w:val="00B86166"/>
    <w:rsid w:val="00B8676E"/>
    <w:rsid w:val="00B87577"/>
    <w:rsid w:val="00B87808"/>
    <w:rsid w:val="00B9178F"/>
    <w:rsid w:val="00B91844"/>
    <w:rsid w:val="00B91DC9"/>
    <w:rsid w:val="00B921A3"/>
    <w:rsid w:val="00B925ED"/>
    <w:rsid w:val="00B930F4"/>
    <w:rsid w:val="00B93717"/>
    <w:rsid w:val="00B9484E"/>
    <w:rsid w:val="00B95457"/>
    <w:rsid w:val="00B96889"/>
    <w:rsid w:val="00B97099"/>
    <w:rsid w:val="00BA17C9"/>
    <w:rsid w:val="00BA216C"/>
    <w:rsid w:val="00BA2289"/>
    <w:rsid w:val="00BA2A21"/>
    <w:rsid w:val="00BA33DA"/>
    <w:rsid w:val="00BA357A"/>
    <w:rsid w:val="00BA56A5"/>
    <w:rsid w:val="00BA5A16"/>
    <w:rsid w:val="00BA6D4A"/>
    <w:rsid w:val="00BA6E7D"/>
    <w:rsid w:val="00BA7194"/>
    <w:rsid w:val="00BA7B82"/>
    <w:rsid w:val="00BA7F07"/>
    <w:rsid w:val="00BB053C"/>
    <w:rsid w:val="00BB0FB2"/>
    <w:rsid w:val="00BB269E"/>
    <w:rsid w:val="00BB2761"/>
    <w:rsid w:val="00BB5074"/>
    <w:rsid w:val="00BB51A4"/>
    <w:rsid w:val="00BB5407"/>
    <w:rsid w:val="00BB6E1B"/>
    <w:rsid w:val="00BB77E5"/>
    <w:rsid w:val="00BC0E68"/>
    <w:rsid w:val="00BC53C1"/>
    <w:rsid w:val="00BC740F"/>
    <w:rsid w:val="00BD1E34"/>
    <w:rsid w:val="00BD1EF0"/>
    <w:rsid w:val="00BD2373"/>
    <w:rsid w:val="00BD4190"/>
    <w:rsid w:val="00BD59E4"/>
    <w:rsid w:val="00BD5BC1"/>
    <w:rsid w:val="00BD5E0E"/>
    <w:rsid w:val="00BD7E6F"/>
    <w:rsid w:val="00BE1B7A"/>
    <w:rsid w:val="00BE34F3"/>
    <w:rsid w:val="00BE3B07"/>
    <w:rsid w:val="00BE4398"/>
    <w:rsid w:val="00BE43A2"/>
    <w:rsid w:val="00BE4854"/>
    <w:rsid w:val="00BF0881"/>
    <w:rsid w:val="00BF2C8F"/>
    <w:rsid w:val="00BF2C96"/>
    <w:rsid w:val="00BF4162"/>
    <w:rsid w:val="00BF5125"/>
    <w:rsid w:val="00BF57B6"/>
    <w:rsid w:val="00BF5D8C"/>
    <w:rsid w:val="00BF6CB4"/>
    <w:rsid w:val="00C02449"/>
    <w:rsid w:val="00C03C14"/>
    <w:rsid w:val="00C03C7D"/>
    <w:rsid w:val="00C04B1F"/>
    <w:rsid w:val="00C05725"/>
    <w:rsid w:val="00C072F8"/>
    <w:rsid w:val="00C073AA"/>
    <w:rsid w:val="00C07B70"/>
    <w:rsid w:val="00C07D1C"/>
    <w:rsid w:val="00C07DE7"/>
    <w:rsid w:val="00C10B6D"/>
    <w:rsid w:val="00C125D7"/>
    <w:rsid w:val="00C1514D"/>
    <w:rsid w:val="00C155C7"/>
    <w:rsid w:val="00C15ECB"/>
    <w:rsid w:val="00C169A0"/>
    <w:rsid w:val="00C16BC1"/>
    <w:rsid w:val="00C17F7C"/>
    <w:rsid w:val="00C22959"/>
    <w:rsid w:val="00C22E1E"/>
    <w:rsid w:val="00C23AF3"/>
    <w:rsid w:val="00C23B89"/>
    <w:rsid w:val="00C24081"/>
    <w:rsid w:val="00C2425D"/>
    <w:rsid w:val="00C24948"/>
    <w:rsid w:val="00C25441"/>
    <w:rsid w:val="00C265BC"/>
    <w:rsid w:val="00C26D11"/>
    <w:rsid w:val="00C26E12"/>
    <w:rsid w:val="00C30000"/>
    <w:rsid w:val="00C3047B"/>
    <w:rsid w:val="00C30F7A"/>
    <w:rsid w:val="00C311A2"/>
    <w:rsid w:val="00C3285D"/>
    <w:rsid w:val="00C332A9"/>
    <w:rsid w:val="00C334CC"/>
    <w:rsid w:val="00C36A03"/>
    <w:rsid w:val="00C406D5"/>
    <w:rsid w:val="00C42AFC"/>
    <w:rsid w:val="00C43A46"/>
    <w:rsid w:val="00C4482D"/>
    <w:rsid w:val="00C464CF"/>
    <w:rsid w:val="00C47795"/>
    <w:rsid w:val="00C47889"/>
    <w:rsid w:val="00C50BB7"/>
    <w:rsid w:val="00C50E2F"/>
    <w:rsid w:val="00C50E78"/>
    <w:rsid w:val="00C511D0"/>
    <w:rsid w:val="00C51A7C"/>
    <w:rsid w:val="00C52171"/>
    <w:rsid w:val="00C52926"/>
    <w:rsid w:val="00C531FE"/>
    <w:rsid w:val="00C536EB"/>
    <w:rsid w:val="00C54105"/>
    <w:rsid w:val="00C55898"/>
    <w:rsid w:val="00C561F0"/>
    <w:rsid w:val="00C60465"/>
    <w:rsid w:val="00C62DC8"/>
    <w:rsid w:val="00C646C6"/>
    <w:rsid w:val="00C64A1A"/>
    <w:rsid w:val="00C65244"/>
    <w:rsid w:val="00C65483"/>
    <w:rsid w:val="00C66DC4"/>
    <w:rsid w:val="00C70946"/>
    <w:rsid w:val="00C70A54"/>
    <w:rsid w:val="00C70E19"/>
    <w:rsid w:val="00C735DC"/>
    <w:rsid w:val="00C7701A"/>
    <w:rsid w:val="00C77074"/>
    <w:rsid w:val="00C7790B"/>
    <w:rsid w:val="00C8128D"/>
    <w:rsid w:val="00C81689"/>
    <w:rsid w:val="00C82B4C"/>
    <w:rsid w:val="00C82BBC"/>
    <w:rsid w:val="00C83302"/>
    <w:rsid w:val="00C8393D"/>
    <w:rsid w:val="00C84A20"/>
    <w:rsid w:val="00C85598"/>
    <w:rsid w:val="00C85CD1"/>
    <w:rsid w:val="00C862C5"/>
    <w:rsid w:val="00C86893"/>
    <w:rsid w:val="00C8746C"/>
    <w:rsid w:val="00C8793F"/>
    <w:rsid w:val="00C90279"/>
    <w:rsid w:val="00C9136A"/>
    <w:rsid w:val="00C915A8"/>
    <w:rsid w:val="00C91EFA"/>
    <w:rsid w:val="00C92168"/>
    <w:rsid w:val="00C93E4C"/>
    <w:rsid w:val="00C9408A"/>
    <w:rsid w:val="00C953B2"/>
    <w:rsid w:val="00C9711F"/>
    <w:rsid w:val="00C9712B"/>
    <w:rsid w:val="00C971C2"/>
    <w:rsid w:val="00CA1DC3"/>
    <w:rsid w:val="00CA278F"/>
    <w:rsid w:val="00CA3323"/>
    <w:rsid w:val="00CA36F3"/>
    <w:rsid w:val="00CA3D10"/>
    <w:rsid w:val="00CA5110"/>
    <w:rsid w:val="00CA5817"/>
    <w:rsid w:val="00CB1BCE"/>
    <w:rsid w:val="00CB1EB7"/>
    <w:rsid w:val="00CB20DB"/>
    <w:rsid w:val="00CB283E"/>
    <w:rsid w:val="00CB4EE6"/>
    <w:rsid w:val="00CB51BF"/>
    <w:rsid w:val="00CB6E67"/>
    <w:rsid w:val="00CB7316"/>
    <w:rsid w:val="00CB7E86"/>
    <w:rsid w:val="00CC065A"/>
    <w:rsid w:val="00CC0B97"/>
    <w:rsid w:val="00CC1243"/>
    <w:rsid w:val="00CC2798"/>
    <w:rsid w:val="00CC2D27"/>
    <w:rsid w:val="00CC5D26"/>
    <w:rsid w:val="00CC5D6C"/>
    <w:rsid w:val="00CC6092"/>
    <w:rsid w:val="00CC61EA"/>
    <w:rsid w:val="00CC71C1"/>
    <w:rsid w:val="00CC7635"/>
    <w:rsid w:val="00CC7920"/>
    <w:rsid w:val="00CC7D27"/>
    <w:rsid w:val="00CD215F"/>
    <w:rsid w:val="00CD21C9"/>
    <w:rsid w:val="00CD311C"/>
    <w:rsid w:val="00CD3D03"/>
    <w:rsid w:val="00CD4D74"/>
    <w:rsid w:val="00CD7B80"/>
    <w:rsid w:val="00CE0A42"/>
    <w:rsid w:val="00CE29B6"/>
    <w:rsid w:val="00CE2FB5"/>
    <w:rsid w:val="00CE3A31"/>
    <w:rsid w:val="00CE56DA"/>
    <w:rsid w:val="00CE6DB3"/>
    <w:rsid w:val="00CE772A"/>
    <w:rsid w:val="00CE776F"/>
    <w:rsid w:val="00CF0E8D"/>
    <w:rsid w:val="00CF1308"/>
    <w:rsid w:val="00CF162F"/>
    <w:rsid w:val="00CF22AE"/>
    <w:rsid w:val="00CF2A1D"/>
    <w:rsid w:val="00CF52E3"/>
    <w:rsid w:val="00CF7BCA"/>
    <w:rsid w:val="00D01569"/>
    <w:rsid w:val="00D01AB5"/>
    <w:rsid w:val="00D02E57"/>
    <w:rsid w:val="00D042F7"/>
    <w:rsid w:val="00D048F0"/>
    <w:rsid w:val="00D04D50"/>
    <w:rsid w:val="00D04F52"/>
    <w:rsid w:val="00D06197"/>
    <w:rsid w:val="00D114AE"/>
    <w:rsid w:val="00D1273B"/>
    <w:rsid w:val="00D14838"/>
    <w:rsid w:val="00D14865"/>
    <w:rsid w:val="00D15205"/>
    <w:rsid w:val="00D15287"/>
    <w:rsid w:val="00D16404"/>
    <w:rsid w:val="00D16826"/>
    <w:rsid w:val="00D174A8"/>
    <w:rsid w:val="00D17B43"/>
    <w:rsid w:val="00D17F2D"/>
    <w:rsid w:val="00D20560"/>
    <w:rsid w:val="00D20B1A"/>
    <w:rsid w:val="00D20C53"/>
    <w:rsid w:val="00D21260"/>
    <w:rsid w:val="00D21297"/>
    <w:rsid w:val="00D218EA"/>
    <w:rsid w:val="00D23B7A"/>
    <w:rsid w:val="00D24215"/>
    <w:rsid w:val="00D253CF"/>
    <w:rsid w:val="00D25838"/>
    <w:rsid w:val="00D2588B"/>
    <w:rsid w:val="00D26A96"/>
    <w:rsid w:val="00D27076"/>
    <w:rsid w:val="00D3049B"/>
    <w:rsid w:val="00D311FF"/>
    <w:rsid w:val="00D31B4A"/>
    <w:rsid w:val="00D32CA3"/>
    <w:rsid w:val="00D32EC0"/>
    <w:rsid w:val="00D335E1"/>
    <w:rsid w:val="00D345C6"/>
    <w:rsid w:val="00D34F1A"/>
    <w:rsid w:val="00D35083"/>
    <w:rsid w:val="00D355BD"/>
    <w:rsid w:val="00D35A2F"/>
    <w:rsid w:val="00D35CE2"/>
    <w:rsid w:val="00D35FE8"/>
    <w:rsid w:val="00D40E8C"/>
    <w:rsid w:val="00D41816"/>
    <w:rsid w:val="00D41EE6"/>
    <w:rsid w:val="00D42CED"/>
    <w:rsid w:val="00D43DD6"/>
    <w:rsid w:val="00D445F5"/>
    <w:rsid w:val="00D44E8E"/>
    <w:rsid w:val="00D4529E"/>
    <w:rsid w:val="00D4669C"/>
    <w:rsid w:val="00D47259"/>
    <w:rsid w:val="00D50E9D"/>
    <w:rsid w:val="00D5188E"/>
    <w:rsid w:val="00D52917"/>
    <w:rsid w:val="00D5434C"/>
    <w:rsid w:val="00D54927"/>
    <w:rsid w:val="00D54C42"/>
    <w:rsid w:val="00D57B5A"/>
    <w:rsid w:val="00D601E3"/>
    <w:rsid w:val="00D61BFF"/>
    <w:rsid w:val="00D6242C"/>
    <w:rsid w:val="00D62950"/>
    <w:rsid w:val="00D62C0D"/>
    <w:rsid w:val="00D641A9"/>
    <w:rsid w:val="00D64AAF"/>
    <w:rsid w:val="00D6611D"/>
    <w:rsid w:val="00D675BD"/>
    <w:rsid w:val="00D67F4A"/>
    <w:rsid w:val="00D71856"/>
    <w:rsid w:val="00D7286D"/>
    <w:rsid w:val="00D729A9"/>
    <w:rsid w:val="00D7422C"/>
    <w:rsid w:val="00D74907"/>
    <w:rsid w:val="00D76989"/>
    <w:rsid w:val="00D76DCA"/>
    <w:rsid w:val="00D774D9"/>
    <w:rsid w:val="00D7773A"/>
    <w:rsid w:val="00D80299"/>
    <w:rsid w:val="00D80DBF"/>
    <w:rsid w:val="00D81AA6"/>
    <w:rsid w:val="00D81D1C"/>
    <w:rsid w:val="00D83462"/>
    <w:rsid w:val="00D84606"/>
    <w:rsid w:val="00D84B74"/>
    <w:rsid w:val="00D85FA0"/>
    <w:rsid w:val="00D87390"/>
    <w:rsid w:val="00D87DC6"/>
    <w:rsid w:val="00D904D3"/>
    <w:rsid w:val="00D90ACF"/>
    <w:rsid w:val="00D90F46"/>
    <w:rsid w:val="00D92575"/>
    <w:rsid w:val="00D93912"/>
    <w:rsid w:val="00D94FA3"/>
    <w:rsid w:val="00D95F32"/>
    <w:rsid w:val="00D9723C"/>
    <w:rsid w:val="00DA0F00"/>
    <w:rsid w:val="00DA16CC"/>
    <w:rsid w:val="00DA2858"/>
    <w:rsid w:val="00DA2CF1"/>
    <w:rsid w:val="00DA46AB"/>
    <w:rsid w:val="00DA5350"/>
    <w:rsid w:val="00DA65F0"/>
    <w:rsid w:val="00DB1D2D"/>
    <w:rsid w:val="00DB1F82"/>
    <w:rsid w:val="00DB296B"/>
    <w:rsid w:val="00DB59CA"/>
    <w:rsid w:val="00DB5AB4"/>
    <w:rsid w:val="00DB6A84"/>
    <w:rsid w:val="00DB6C76"/>
    <w:rsid w:val="00DC15DC"/>
    <w:rsid w:val="00DC1687"/>
    <w:rsid w:val="00DC20A5"/>
    <w:rsid w:val="00DC28F3"/>
    <w:rsid w:val="00DC32F4"/>
    <w:rsid w:val="00DC3BF7"/>
    <w:rsid w:val="00DC4ACA"/>
    <w:rsid w:val="00DC4BE1"/>
    <w:rsid w:val="00DC5434"/>
    <w:rsid w:val="00DC5443"/>
    <w:rsid w:val="00DD0489"/>
    <w:rsid w:val="00DD0495"/>
    <w:rsid w:val="00DD04BA"/>
    <w:rsid w:val="00DD24E0"/>
    <w:rsid w:val="00DD3398"/>
    <w:rsid w:val="00DD516A"/>
    <w:rsid w:val="00DD55D4"/>
    <w:rsid w:val="00DE0194"/>
    <w:rsid w:val="00DE1AA6"/>
    <w:rsid w:val="00DE2052"/>
    <w:rsid w:val="00DE2672"/>
    <w:rsid w:val="00DE296A"/>
    <w:rsid w:val="00DE2B8E"/>
    <w:rsid w:val="00DE2E4C"/>
    <w:rsid w:val="00DE3047"/>
    <w:rsid w:val="00DE3E29"/>
    <w:rsid w:val="00DE4712"/>
    <w:rsid w:val="00DE4D1E"/>
    <w:rsid w:val="00DE5B8D"/>
    <w:rsid w:val="00DE5C0A"/>
    <w:rsid w:val="00DE6F6B"/>
    <w:rsid w:val="00DF0389"/>
    <w:rsid w:val="00DF0BA4"/>
    <w:rsid w:val="00DF2328"/>
    <w:rsid w:val="00DF247F"/>
    <w:rsid w:val="00DF2CCD"/>
    <w:rsid w:val="00DF2E85"/>
    <w:rsid w:val="00DF40F0"/>
    <w:rsid w:val="00DF4D74"/>
    <w:rsid w:val="00DF6736"/>
    <w:rsid w:val="00E03160"/>
    <w:rsid w:val="00E03608"/>
    <w:rsid w:val="00E03FD8"/>
    <w:rsid w:val="00E05393"/>
    <w:rsid w:val="00E05407"/>
    <w:rsid w:val="00E05FC5"/>
    <w:rsid w:val="00E07AA0"/>
    <w:rsid w:val="00E106A2"/>
    <w:rsid w:val="00E10747"/>
    <w:rsid w:val="00E1418B"/>
    <w:rsid w:val="00E1472A"/>
    <w:rsid w:val="00E15445"/>
    <w:rsid w:val="00E161ED"/>
    <w:rsid w:val="00E168BE"/>
    <w:rsid w:val="00E173F3"/>
    <w:rsid w:val="00E175CE"/>
    <w:rsid w:val="00E17E43"/>
    <w:rsid w:val="00E235C8"/>
    <w:rsid w:val="00E23CC8"/>
    <w:rsid w:val="00E262BC"/>
    <w:rsid w:val="00E33407"/>
    <w:rsid w:val="00E33515"/>
    <w:rsid w:val="00E3388F"/>
    <w:rsid w:val="00E3427A"/>
    <w:rsid w:val="00E34761"/>
    <w:rsid w:val="00E34E9F"/>
    <w:rsid w:val="00E3563E"/>
    <w:rsid w:val="00E36386"/>
    <w:rsid w:val="00E3728B"/>
    <w:rsid w:val="00E40B1A"/>
    <w:rsid w:val="00E40B89"/>
    <w:rsid w:val="00E40DDB"/>
    <w:rsid w:val="00E416E2"/>
    <w:rsid w:val="00E41836"/>
    <w:rsid w:val="00E41FE1"/>
    <w:rsid w:val="00E434C0"/>
    <w:rsid w:val="00E4381D"/>
    <w:rsid w:val="00E44ADD"/>
    <w:rsid w:val="00E4520F"/>
    <w:rsid w:val="00E452E3"/>
    <w:rsid w:val="00E461A5"/>
    <w:rsid w:val="00E47112"/>
    <w:rsid w:val="00E50688"/>
    <w:rsid w:val="00E50FE2"/>
    <w:rsid w:val="00E5779A"/>
    <w:rsid w:val="00E57D02"/>
    <w:rsid w:val="00E62980"/>
    <w:rsid w:val="00E65B7A"/>
    <w:rsid w:val="00E6717C"/>
    <w:rsid w:val="00E70F17"/>
    <w:rsid w:val="00E71D65"/>
    <w:rsid w:val="00E72029"/>
    <w:rsid w:val="00E73DF4"/>
    <w:rsid w:val="00E74EE7"/>
    <w:rsid w:val="00E764DD"/>
    <w:rsid w:val="00E76C5E"/>
    <w:rsid w:val="00E77B6E"/>
    <w:rsid w:val="00E803CF"/>
    <w:rsid w:val="00E816C5"/>
    <w:rsid w:val="00E8173C"/>
    <w:rsid w:val="00E8280A"/>
    <w:rsid w:val="00E833F0"/>
    <w:rsid w:val="00E8485D"/>
    <w:rsid w:val="00E849BC"/>
    <w:rsid w:val="00E9014E"/>
    <w:rsid w:val="00E90B15"/>
    <w:rsid w:val="00E9105F"/>
    <w:rsid w:val="00E928B1"/>
    <w:rsid w:val="00E92DFF"/>
    <w:rsid w:val="00E94186"/>
    <w:rsid w:val="00E94EDF"/>
    <w:rsid w:val="00E94F0C"/>
    <w:rsid w:val="00E9539E"/>
    <w:rsid w:val="00E9599D"/>
    <w:rsid w:val="00E96804"/>
    <w:rsid w:val="00E96F3D"/>
    <w:rsid w:val="00E97023"/>
    <w:rsid w:val="00EA10C8"/>
    <w:rsid w:val="00EA216B"/>
    <w:rsid w:val="00EA34F9"/>
    <w:rsid w:val="00EA3625"/>
    <w:rsid w:val="00EA3710"/>
    <w:rsid w:val="00EA49B7"/>
    <w:rsid w:val="00EA4A6A"/>
    <w:rsid w:val="00EA4F00"/>
    <w:rsid w:val="00EA5360"/>
    <w:rsid w:val="00EA5721"/>
    <w:rsid w:val="00EA5D02"/>
    <w:rsid w:val="00EA6351"/>
    <w:rsid w:val="00EA6B5E"/>
    <w:rsid w:val="00EA7350"/>
    <w:rsid w:val="00EB4313"/>
    <w:rsid w:val="00EB4521"/>
    <w:rsid w:val="00EB50FD"/>
    <w:rsid w:val="00EB5F35"/>
    <w:rsid w:val="00EB6876"/>
    <w:rsid w:val="00EB68F8"/>
    <w:rsid w:val="00EB691F"/>
    <w:rsid w:val="00EB6B9F"/>
    <w:rsid w:val="00EC115A"/>
    <w:rsid w:val="00EC17B6"/>
    <w:rsid w:val="00EC265C"/>
    <w:rsid w:val="00EC29D3"/>
    <w:rsid w:val="00EC2C27"/>
    <w:rsid w:val="00EC2C42"/>
    <w:rsid w:val="00EC464A"/>
    <w:rsid w:val="00EC5929"/>
    <w:rsid w:val="00EC699B"/>
    <w:rsid w:val="00EC78F2"/>
    <w:rsid w:val="00ED006C"/>
    <w:rsid w:val="00ED0884"/>
    <w:rsid w:val="00ED0AA8"/>
    <w:rsid w:val="00ED1158"/>
    <w:rsid w:val="00ED1556"/>
    <w:rsid w:val="00ED16A9"/>
    <w:rsid w:val="00ED1828"/>
    <w:rsid w:val="00ED1CB8"/>
    <w:rsid w:val="00ED1CC7"/>
    <w:rsid w:val="00ED2156"/>
    <w:rsid w:val="00ED2695"/>
    <w:rsid w:val="00ED2E53"/>
    <w:rsid w:val="00ED37F8"/>
    <w:rsid w:val="00ED4BA9"/>
    <w:rsid w:val="00ED51FB"/>
    <w:rsid w:val="00ED550F"/>
    <w:rsid w:val="00ED5C54"/>
    <w:rsid w:val="00ED7266"/>
    <w:rsid w:val="00ED7E3C"/>
    <w:rsid w:val="00EE0CF8"/>
    <w:rsid w:val="00EE1221"/>
    <w:rsid w:val="00EE1922"/>
    <w:rsid w:val="00EE4AAC"/>
    <w:rsid w:val="00EE5FA4"/>
    <w:rsid w:val="00EE678E"/>
    <w:rsid w:val="00EE703B"/>
    <w:rsid w:val="00EE7BFC"/>
    <w:rsid w:val="00EF0013"/>
    <w:rsid w:val="00EF091E"/>
    <w:rsid w:val="00EF11A9"/>
    <w:rsid w:val="00EF11BB"/>
    <w:rsid w:val="00EF1B54"/>
    <w:rsid w:val="00EF1EFC"/>
    <w:rsid w:val="00EF20F2"/>
    <w:rsid w:val="00EF2A61"/>
    <w:rsid w:val="00EF2A77"/>
    <w:rsid w:val="00EF2CE5"/>
    <w:rsid w:val="00EF37EA"/>
    <w:rsid w:val="00EF389F"/>
    <w:rsid w:val="00EF4127"/>
    <w:rsid w:val="00EF41EE"/>
    <w:rsid w:val="00EF4A11"/>
    <w:rsid w:val="00EF4A58"/>
    <w:rsid w:val="00EF4E5D"/>
    <w:rsid w:val="00EF587D"/>
    <w:rsid w:val="00EF6D6E"/>
    <w:rsid w:val="00F000EE"/>
    <w:rsid w:val="00F00301"/>
    <w:rsid w:val="00F00385"/>
    <w:rsid w:val="00F0086B"/>
    <w:rsid w:val="00F008B2"/>
    <w:rsid w:val="00F01148"/>
    <w:rsid w:val="00F04716"/>
    <w:rsid w:val="00F04796"/>
    <w:rsid w:val="00F05D5C"/>
    <w:rsid w:val="00F063C5"/>
    <w:rsid w:val="00F06C4E"/>
    <w:rsid w:val="00F072FE"/>
    <w:rsid w:val="00F07311"/>
    <w:rsid w:val="00F07AB4"/>
    <w:rsid w:val="00F10394"/>
    <w:rsid w:val="00F106EA"/>
    <w:rsid w:val="00F10D75"/>
    <w:rsid w:val="00F113A7"/>
    <w:rsid w:val="00F11B5C"/>
    <w:rsid w:val="00F127F8"/>
    <w:rsid w:val="00F13508"/>
    <w:rsid w:val="00F152BE"/>
    <w:rsid w:val="00F15388"/>
    <w:rsid w:val="00F1548B"/>
    <w:rsid w:val="00F16191"/>
    <w:rsid w:val="00F1694F"/>
    <w:rsid w:val="00F20317"/>
    <w:rsid w:val="00F206F5"/>
    <w:rsid w:val="00F215B5"/>
    <w:rsid w:val="00F224C5"/>
    <w:rsid w:val="00F22AFA"/>
    <w:rsid w:val="00F26834"/>
    <w:rsid w:val="00F26CB4"/>
    <w:rsid w:val="00F27525"/>
    <w:rsid w:val="00F30BB0"/>
    <w:rsid w:val="00F30DE9"/>
    <w:rsid w:val="00F31E7F"/>
    <w:rsid w:val="00F3256F"/>
    <w:rsid w:val="00F3321E"/>
    <w:rsid w:val="00F340FB"/>
    <w:rsid w:val="00F34CA3"/>
    <w:rsid w:val="00F3561F"/>
    <w:rsid w:val="00F3575A"/>
    <w:rsid w:val="00F35C51"/>
    <w:rsid w:val="00F35CBB"/>
    <w:rsid w:val="00F3619E"/>
    <w:rsid w:val="00F36454"/>
    <w:rsid w:val="00F36E0F"/>
    <w:rsid w:val="00F376C7"/>
    <w:rsid w:val="00F3784E"/>
    <w:rsid w:val="00F44F53"/>
    <w:rsid w:val="00F453D7"/>
    <w:rsid w:val="00F46934"/>
    <w:rsid w:val="00F46E28"/>
    <w:rsid w:val="00F46F08"/>
    <w:rsid w:val="00F473B4"/>
    <w:rsid w:val="00F4781F"/>
    <w:rsid w:val="00F47AB3"/>
    <w:rsid w:val="00F47CBA"/>
    <w:rsid w:val="00F47DEE"/>
    <w:rsid w:val="00F50C40"/>
    <w:rsid w:val="00F51779"/>
    <w:rsid w:val="00F526F4"/>
    <w:rsid w:val="00F52DA3"/>
    <w:rsid w:val="00F53120"/>
    <w:rsid w:val="00F5350A"/>
    <w:rsid w:val="00F5396C"/>
    <w:rsid w:val="00F57436"/>
    <w:rsid w:val="00F57715"/>
    <w:rsid w:val="00F600B2"/>
    <w:rsid w:val="00F61284"/>
    <w:rsid w:val="00F61396"/>
    <w:rsid w:val="00F61814"/>
    <w:rsid w:val="00F62CCA"/>
    <w:rsid w:val="00F62D12"/>
    <w:rsid w:val="00F6370C"/>
    <w:rsid w:val="00F64631"/>
    <w:rsid w:val="00F64725"/>
    <w:rsid w:val="00F659E7"/>
    <w:rsid w:val="00F66A57"/>
    <w:rsid w:val="00F66B3B"/>
    <w:rsid w:val="00F67412"/>
    <w:rsid w:val="00F67B1E"/>
    <w:rsid w:val="00F7068A"/>
    <w:rsid w:val="00F70BDA"/>
    <w:rsid w:val="00F747AD"/>
    <w:rsid w:val="00F7567F"/>
    <w:rsid w:val="00F75837"/>
    <w:rsid w:val="00F76CB8"/>
    <w:rsid w:val="00F76D38"/>
    <w:rsid w:val="00F778C2"/>
    <w:rsid w:val="00F77BE6"/>
    <w:rsid w:val="00F801BF"/>
    <w:rsid w:val="00F82D84"/>
    <w:rsid w:val="00F83D3A"/>
    <w:rsid w:val="00F84944"/>
    <w:rsid w:val="00F8578D"/>
    <w:rsid w:val="00F85B03"/>
    <w:rsid w:val="00F871A0"/>
    <w:rsid w:val="00F902A2"/>
    <w:rsid w:val="00F90721"/>
    <w:rsid w:val="00F90851"/>
    <w:rsid w:val="00F91101"/>
    <w:rsid w:val="00F92139"/>
    <w:rsid w:val="00F92C5F"/>
    <w:rsid w:val="00F93062"/>
    <w:rsid w:val="00F94915"/>
    <w:rsid w:val="00F94EA3"/>
    <w:rsid w:val="00F96F8B"/>
    <w:rsid w:val="00F971B8"/>
    <w:rsid w:val="00F9749E"/>
    <w:rsid w:val="00F974F6"/>
    <w:rsid w:val="00F97595"/>
    <w:rsid w:val="00F97759"/>
    <w:rsid w:val="00FA0731"/>
    <w:rsid w:val="00FA0E68"/>
    <w:rsid w:val="00FA35D2"/>
    <w:rsid w:val="00FA3EF9"/>
    <w:rsid w:val="00FA6693"/>
    <w:rsid w:val="00FA6DCE"/>
    <w:rsid w:val="00FA7AE8"/>
    <w:rsid w:val="00FB0578"/>
    <w:rsid w:val="00FB0695"/>
    <w:rsid w:val="00FB0A12"/>
    <w:rsid w:val="00FB0A6D"/>
    <w:rsid w:val="00FB0AF3"/>
    <w:rsid w:val="00FB0C2D"/>
    <w:rsid w:val="00FB10F0"/>
    <w:rsid w:val="00FB1288"/>
    <w:rsid w:val="00FB33BB"/>
    <w:rsid w:val="00FB36D6"/>
    <w:rsid w:val="00FB39CC"/>
    <w:rsid w:val="00FB49A9"/>
    <w:rsid w:val="00FB4E81"/>
    <w:rsid w:val="00FC0C2C"/>
    <w:rsid w:val="00FC1502"/>
    <w:rsid w:val="00FC5F48"/>
    <w:rsid w:val="00FC6DDC"/>
    <w:rsid w:val="00FC6E09"/>
    <w:rsid w:val="00FC7278"/>
    <w:rsid w:val="00FD141B"/>
    <w:rsid w:val="00FD1EEA"/>
    <w:rsid w:val="00FD2171"/>
    <w:rsid w:val="00FD3F05"/>
    <w:rsid w:val="00FD4FC6"/>
    <w:rsid w:val="00FD56B1"/>
    <w:rsid w:val="00FD5759"/>
    <w:rsid w:val="00FD57C4"/>
    <w:rsid w:val="00FE0CB3"/>
    <w:rsid w:val="00FE0F3A"/>
    <w:rsid w:val="00FE0F7E"/>
    <w:rsid w:val="00FE29AF"/>
    <w:rsid w:val="00FE37CB"/>
    <w:rsid w:val="00FE3A43"/>
    <w:rsid w:val="00FE64D4"/>
    <w:rsid w:val="00FE6C30"/>
    <w:rsid w:val="00FE7B14"/>
    <w:rsid w:val="00FF03C9"/>
    <w:rsid w:val="00FF14B4"/>
    <w:rsid w:val="00FF2156"/>
    <w:rsid w:val="00FF31EF"/>
    <w:rsid w:val="00FF45FC"/>
    <w:rsid w:val="00FF49AB"/>
    <w:rsid w:val="00FF5BEC"/>
    <w:rsid w:val="00FF5D49"/>
    <w:rsid w:val="00FF6D27"/>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6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85FA0"/>
    <w:pPr>
      <w:keepNext/>
      <w:tabs>
        <w:tab w:val="left" w:pos="360"/>
        <w:tab w:val="left" w:pos="720"/>
        <w:tab w:val="left" w:pos="4320"/>
        <w:tab w:val="left" w:pos="4950"/>
        <w:tab w:val="left" w:pos="6300"/>
        <w:tab w:val="left" w:pos="7470"/>
      </w:tabs>
      <w:overflowPunct/>
      <w:autoSpaceDE/>
      <w:autoSpaceDN/>
      <w:adjustRightInd/>
      <w:jc w:val="both"/>
      <w:textAlignment w:val="auto"/>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023"/>
    <w:pPr>
      <w:tabs>
        <w:tab w:val="center" w:pos="4320"/>
        <w:tab w:val="right" w:pos="8640"/>
      </w:tabs>
    </w:pPr>
  </w:style>
  <w:style w:type="paragraph" w:styleId="Header">
    <w:name w:val="header"/>
    <w:basedOn w:val="Normal"/>
    <w:link w:val="HeaderChar"/>
    <w:uiPriority w:val="99"/>
    <w:rsid w:val="00E97023"/>
    <w:pPr>
      <w:tabs>
        <w:tab w:val="center" w:pos="4320"/>
        <w:tab w:val="right" w:pos="8640"/>
      </w:tabs>
    </w:pPr>
  </w:style>
  <w:style w:type="character" w:customStyle="1" w:styleId="Checkbox">
    <w:name w:val="Checkbox"/>
    <w:rsid w:val="00E97023"/>
    <w:rPr>
      <w:rFonts w:ascii="Wingdings" w:hAnsi="Wingdings"/>
      <w:spacing w:val="0"/>
      <w:sz w:val="22"/>
    </w:rPr>
  </w:style>
  <w:style w:type="character" w:styleId="PageNumber">
    <w:name w:val="page number"/>
    <w:basedOn w:val="DefaultParagraphFont"/>
    <w:rsid w:val="00C072F8"/>
  </w:style>
  <w:style w:type="paragraph" w:styleId="BodyText">
    <w:name w:val="Body Text"/>
    <w:basedOn w:val="Normal"/>
    <w:rsid w:val="00BA33DA"/>
    <w:pPr>
      <w:overflowPunct/>
      <w:autoSpaceDE/>
      <w:autoSpaceDN/>
      <w:adjustRightInd/>
      <w:ind w:right="-990"/>
      <w:jc w:val="both"/>
      <w:textAlignment w:val="auto"/>
    </w:pPr>
    <w:rPr>
      <w:rFonts w:ascii="Times New Roman" w:hAnsi="Times New Roman"/>
    </w:rPr>
  </w:style>
  <w:style w:type="paragraph" w:styleId="ListParagraph">
    <w:name w:val="List Paragraph"/>
    <w:basedOn w:val="Normal"/>
    <w:qFormat/>
    <w:rsid w:val="00BA33D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lockText">
    <w:name w:val="Block Text"/>
    <w:basedOn w:val="Normal"/>
    <w:rsid w:val="00BA33DA"/>
    <w:pPr>
      <w:tabs>
        <w:tab w:val="left" w:pos="450"/>
        <w:tab w:val="left" w:pos="3150"/>
        <w:tab w:val="left" w:pos="4590"/>
        <w:tab w:val="left" w:pos="5580"/>
        <w:tab w:val="left" w:pos="6570"/>
      </w:tabs>
      <w:overflowPunct/>
      <w:autoSpaceDE/>
      <w:autoSpaceDN/>
      <w:adjustRightInd/>
      <w:ind w:left="450" w:right="180"/>
      <w:jc w:val="both"/>
      <w:textAlignment w:val="auto"/>
    </w:pPr>
    <w:rPr>
      <w:rFonts w:ascii="Times New Roman" w:hAnsi="Times New Roman"/>
    </w:rPr>
  </w:style>
  <w:style w:type="paragraph" w:styleId="NoSpacing">
    <w:name w:val="No Spacing"/>
    <w:qFormat/>
    <w:rsid w:val="00B71C47"/>
    <w:rPr>
      <w:rFonts w:ascii="Calibri" w:eastAsia="Calibri" w:hAnsi="Calibri"/>
      <w:sz w:val="22"/>
      <w:szCs w:val="22"/>
    </w:rPr>
  </w:style>
  <w:style w:type="paragraph" w:styleId="BodyText3">
    <w:name w:val="Body Text 3"/>
    <w:basedOn w:val="Normal"/>
    <w:link w:val="BodyText3Char"/>
    <w:rsid w:val="00636E6C"/>
    <w:pPr>
      <w:spacing w:after="120"/>
    </w:pPr>
    <w:rPr>
      <w:sz w:val="16"/>
      <w:szCs w:val="16"/>
    </w:rPr>
  </w:style>
  <w:style w:type="paragraph" w:styleId="BalloonText">
    <w:name w:val="Balloon Text"/>
    <w:basedOn w:val="Normal"/>
    <w:link w:val="BalloonTextChar"/>
    <w:rsid w:val="0003657F"/>
    <w:rPr>
      <w:rFonts w:ascii="Tahoma" w:hAnsi="Tahoma" w:cs="Tahoma"/>
      <w:sz w:val="16"/>
      <w:szCs w:val="16"/>
    </w:rPr>
  </w:style>
  <w:style w:type="character" w:customStyle="1" w:styleId="BalloonTextChar">
    <w:name w:val="Balloon Text Char"/>
    <w:basedOn w:val="DefaultParagraphFont"/>
    <w:link w:val="BalloonText"/>
    <w:rsid w:val="0003657F"/>
    <w:rPr>
      <w:rFonts w:ascii="Tahoma" w:hAnsi="Tahoma" w:cs="Tahoma"/>
      <w:sz w:val="16"/>
      <w:szCs w:val="16"/>
    </w:rPr>
  </w:style>
  <w:style w:type="character" w:customStyle="1" w:styleId="HeaderChar">
    <w:name w:val="Header Char"/>
    <w:basedOn w:val="DefaultParagraphFont"/>
    <w:link w:val="Header"/>
    <w:uiPriority w:val="99"/>
    <w:rsid w:val="00393EEE"/>
    <w:rPr>
      <w:rFonts w:ascii="Arial" w:hAnsi="Arial"/>
    </w:rPr>
  </w:style>
  <w:style w:type="paragraph" w:styleId="BodyText2">
    <w:name w:val="Body Text 2"/>
    <w:basedOn w:val="Normal"/>
    <w:link w:val="BodyText2Char"/>
    <w:rsid w:val="00E40B1A"/>
    <w:pPr>
      <w:spacing w:after="120" w:line="480" w:lineRule="auto"/>
    </w:pPr>
  </w:style>
  <w:style w:type="character" w:customStyle="1" w:styleId="BodyText2Char">
    <w:name w:val="Body Text 2 Char"/>
    <w:basedOn w:val="DefaultParagraphFont"/>
    <w:link w:val="BodyText2"/>
    <w:rsid w:val="00E40B1A"/>
    <w:rPr>
      <w:rFonts w:ascii="Arial" w:hAnsi="Arial"/>
    </w:rPr>
  </w:style>
  <w:style w:type="character" w:styleId="Hyperlink">
    <w:name w:val="Hyperlink"/>
    <w:basedOn w:val="DefaultParagraphFont"/>
    <w:rsid w:val="00496910"/>
    <w:rPr>
      <w:color w:val="0000FF"/>
      <w:u w:val="single"/>
    </w:rPr>
  </w:style>
  <w:style w:type="paragraph" w:styleId="Revision">
    <w:name w:val="Revision"/>
    <w:hidden/>
    <w:uiPriority w:val="99"/>
    <w:semiHidden/>
    <w:rsid w:val="00447E86"/>
    <w:rPr>
      <w:rFonts w:ascii="Arial" w:hAnsi="Arial"/>
    </w:rPr>
  </w:style>
  <w:style w:type="paragraph" w:styleId="NormalWeb">
    <w:name w:val="Normal (Web)"/>
    <w:basedOn w:val="Normal"/>
    <w:uiPriority w:val="99"/>
    <w:unhideWhenUsed/>
    <w:rsid w:val="0030243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yshortcuts">
    <w:name w:val="yshortcuts"/>
    <w:basedOn w:val="DefaultParagraphFont"/>
    <w:rsid w:val="00302433"/>
  </w:style>
  <w:style w:type="character" w:customStyle="1" w:styleId="BodyText3Char">
    <w:name w:val="Body Text 3 Char"/>
    <w:basedOn w:val="DefaultParagraphFont"/>
    <w:link w:val="BodyText3"/>
    <w:rsid w:val="00A2155D"/>
    <w:rPr>
      <w:rFonts w:ascii="Arial" w:hAnsi="Arial"/>
      <w:sz w:val="16"/>
      <w:szCs w:val="16"/>
    </w:rPr>
  </w:style>
  <w:style w:type="character" w:styleId="Strong">
    <w:name w:val="Strong"/>
    <w:basedOn w:val="DefaultParagraphFont"/>
    <w:uiPriority w:val="22"/>
    <w:qFormat/>
    <w:rsid w:val="00673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85FA0"/>
    <w:pPr>
      <w:keepNext/>
      <w:tabs>
        <w:tab w:val="left" w:pos="360"/>
        <w:tab w:val="left" w:pos="720"/>
        <w:tab w:val="left" w:pos="4320"/>
        <w:tab w:val="left" w:pos="4950"/>
        <w:tab w:val="left" w:pos="6300"/>
        <w:tab w:val="left" w:pos="7470"/>
      </w:tabs>
      <w:overflowPunct/>
      <w:autoSpaceDE/>
      <w:autoSpaceDN/>
      <w:adjustRightInd/>
      <w:jc w:val="both"/>
      <w:textAlignment w:val="auto"/>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023"/>
    <w:pPr>
      <w:tabs>
        <w:tab w:val="center" w:pos="4320"/>
        <w:tab w:val="right" w:pos="8640"/>
      </w:tabs>
    </w:pPr>
  </w:style>
  <w:style w:type="paragraph" w:styleId="Header">
    <w:name w:val="header"/>
    <w:basedOn w:val="Normal"/>
    <w:link w:val="HeaderChar"/>
    <w:uiPriority w:val="99"/>
    <w:rsid w:val="00E97023"/>
    <w:pPr>
      <w:tabs>
        <w:tab w:val="center" w:pos="4320"/>
        <w:tab w:val="right" w:pos="8640"/>
      </w:tabs>
    </w:pPr>
  </w:style>
  <w:style w:type="character" w:customStyle="1" w:styleId="Checkbox">
    <w:name w:val="Checkbox"/>
    <w:rsid w:val="00E97023"/>
    <w:rPr>
      <w:rFonts w:ascii="Wingdings" w:hAnsi="Wingdings"/>
      <w:spacing w:val="0"/>
      <w:sz w:val="22"/>
    </w:rPr>
  </w:style>
  <w:style w:type="character" w:styleId="PageNumber">
    <w:name w:val="page number"/>
    <w:basedOn w:val="DefaultParagraphFont"/>
    <w:rsid w:val="00C072F8"/>
  </w:style>
  <w:style w:type="paragraph" w:styleId="BodyText">
    <w:name w:val="Body Text"/>
    <w:basedOn w:val="Normal"/>
    <w:rsid w:val="00BA33DA"/>
    <w:pPr>
      <w:overflowPunct/>
      <w:autoSpaceDE/>
      <w:autoSpaceDN/>
      <w:adjustRightInd/>
      <w:ind w:right="-990"/>
      <w:jc w:val="both"/>
      <w:textAlignment w:val="auto"/>
    </w:pPr>
    <w:rPr>
      <w:rFonts w:ascii="Times New Roman" w:hAnsi="Times New Roman"/>
    </w:rPr>
  </w:style>
  <w:style w:type="paragraph" w:styleId="ListParagraph">
    <w:name w:val="List Paragraph"/>
    <w:basedOn w:val="Normal"/>
    <w:qFormat/>
    <w:rsid w:val="00BA33D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lockText">
    <w:name w:val="Block Text"/>
    <w:basedOn w:val="Normal"/>
    <w:rsid w:val="00BA33DA"/>
    <w:pPr>
      <w:tabs>
        <w:tab w:val="left" w:pos="450"/>
        <w:tab w:val="left" w:pos="3150"/>
        <w:tab w:val="left" w:pos="4590"/>
        <w:tab w:val="left" w:pos="5580"/>
        <w:tab w:val="left" w:pos="6570"/>
      </w:tabs>
      <w:overflowPunct/>
      <w:autoSpaceDE/>
      <w:autoSpaceDN/>
      <w:adjustRightInd/>
      <w:ind w:left="450" w:right="180"/>
      <w:jc w:val="both"/>
      <w:textAlignment w:val="auto"/>
    </w:pPr>
    <w:rPr>
      <w:rFonts w:ascii="Times New Roman" w:hAnsi="Times New Roman"/>
    </w:rPr>
  </w:style>
  <w:style w:type="paragraph" w:styleId="NoSpacing">
    <w:name w:val="No Spacing"/>
    <w:qFormat/>
    <w:rsid w:val="00B71C47"/>
    <w:rPr>
      <w:rFonts w:ascii="Calibri" w:eastAsia="Calibri" w:hAnsi="Calibri"/>
      <w:sz w:val="22"/>
      <w:szCs w:val="22"/>
    </w:rPr>
  </w:style>
  <w:style w:type="paragraph" w:styleId="BodyText3">
    <w:name w:val="Body Text 3"/>
    <w:basedOn w:val="Normal"/>
    <w:link w:val="BodyText3Char"/>
    <w:rsid w:val="00636E6C"/>
    <w:pPr>
      <w:spacing w:after="120"/>
    </w:pPr>
    <w:rPr>
      <w:sz w:val="16"/>
      <w:szCs w:val="16"/>
    </w:rPr>
  </w:style>
  <w:style w:type="paragraph" w:styleId="BalloonText">
    <w:name w:val="Balloon Text"/>
    <w:basedOn w:val="Normal"/>
    <w:link w:val="BalloonTextChar"/>
    <w:rsid w:val="0003657F"/>
    <w:rPr>
      <w:rFonts w:ascii="Tahoma" w:hAnsi="Tahoma" w:cs="Tahoma"/>
      <w:sz w:val="16"/>
      <w:szCs w:val="16"/>
    </w:rPr>
  </w:style>
  <w:style w:type="character" w:customStyle="1" w:styleId="BalloonTextChar">
    <w:name w:val="Balloon Text Char"/>
    <w:basedOn w:val="DefaultParagraphFont"/>
    <w:link w:val="BalloonText"/>
    <w:rsid w:val="0003657F"/>
    <w:rPr>
      <w:rFonts w:ascii="Tahoma" w:hAnsi="Tahoma" w:cs="Tahoma"/>
      <w:sz w:val="16"/>
      <w:szCs w:val="16"/>
    </w:rPr>
  </w:style>
  <w:style w:type="character" w:customStyle="1" w:styleId="HeaderChar">
    <w:name w:val="Header Char"/>
    <w:basedOn w:val="DefaultParagraphFont"/>
    <w:link w:val="Header"/>
    <w:uiPriority w:val="99"/>
    <w:rsid w:val="00393EEE"/>
    <w:rPr>
      <w:rFonts w:ascii="Arial" w:hAnsi="Arial"/>
    </w:rPr>
  </w:style>
  <w:style w:type="paragraph" w:styleId="BodyText2">
    <w:name w:val="Body Text 2"/>
    <w:basedOn w:val="Normal"/>
    <w:link w:val="BodyText2Char"/>
    <w:rsid w:val="00E40B1A"/>
    <w:pPr>
      <w:spacing w:after="120" w:line="480" w:lineRule="auto"/>
    </w:pPr>
  </w:style>
  <w:style w:type="character" w:customStyle="1" w:styleId="BodyText2Char">
    <w:name w:val="Body Text 2 Char"/>
    <w:basedOn w:val="DefaultParagraphFont"/>
    <w:link w:val="BodyText2"/>
    <w:rsid w:val="00E40B1A"/>
    <w:rPr>
      <w:rFonts w:ascii="Arial" w:hAnsi="Arial"/>
    </w:rPr>
  </w:style>
  <w:style w:type="character" w:styleId="Hyperlink">
    <w:name w:val="Hyperlink"/>
    <w:basedOn w:val="DefaultParagraphFont"/>
    <w:rsid w:val="00496910"/>
    <w:rPr>
      <w:color w:val="0000FF"/>
      <w:u w:val="single"/>
    </w:rPr>
  </w:style>
  <w:style w:type="paragraph" w:styleId="Revision">
    <w:name w:val="Revision"/>
    <w:hidden/>
    <w:uiPriority w:val="99"/>
    <w:semiHidden/>
    <w:rsid w:val="00447E86"/>
    <w:rPr>
      <w:rFonts w:ascii="Arial" w:hAnsi="Arial"/>
    </w:rPr>
  </w:style>
  <w:style w:type="paragraph" w:styleId="NormalWeb">
    <w:name w:val="Normal (Web)"/>
    <w:basedOn w:val="Normal"/>
    <w:uiPriority w:val="99"/>
    <w:unhideWhenUsed/>
    <w:rsid w:val="0030243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yshortcuts">
    <w:name w:val="yshortcuts"/>
    <w:basedOn w:val="DefaultParagraphFont"/>
    <w:rsid w:val="00302433"/>
  </w:style>
  <w:style w:type="character" w:customStyle="1" w:styleId="BodyText3Char">
    <w:name w:val="Body Text 3 Char"/>
    <w:basedOn w:val="DefaultParagraphFont"/>
    <w:link w:val="BodyText3"/>
    <w:rsid w:val="00A2155D"/>
    <w:rPr>
      <w:rFonts w:ascii="Arial" w:hAnsi="Arial"/>
      <w:sz w:val="16"/>
      <w:szCs w:val="16"/>
    </w:rPr>
  </w:style>
  <w:style w:type="character" w:styleId="Strong">
    <w:name w:val="Strong"/>
    <w:basedOn w:val="DefaultParagraphFont"/>
    <w:uiPriority w:val="22"/>
    <w:qFormat/>
    <w:rsid w:val="00673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564">
      <w:bodyDiv w:val="1"/>
      <w:marLeft w:val="0"/>
      <w:marRight w:val="0"/>
      <w:marTop w:val="0"/>
      <w:marBottom w:val="0"/>
      <w:divBdr>
        <w:top w:val="none" w:sz="0" w:space="0" w:color="auto"/>
        <w:left w:val="none" w:sz="0" w:space="0" w:color="auto"/>
        <w:bottom w:val="none" w:sz="0" w:space="0" w:color="auto"/>
        <w:right w:val="none" w:sz="0" w:space="0" w:color="auto"/>
      </w:divBdr>
    </w:div>
    <w:div w:id="83842077">
      <w:bodyDiv w:val="1"/>
      <w:marLeft w:val="0"/>
      <w:marRight w:val="0"/>
      <w:marTop w:val="0"/>
      <w:marBottom w:val="0"/>
      <w:divBdr>
        <w:top w:val="none" w:sz="0" w:space="0" w:color="auto"/>
        <w:left w:val="none" w:sz="0" w:space="0" w:color="auto"/>
        <w:bottom w:val="none" w:sz="0" w:space="0" w:color="auto"/>
        <w:right w:val="none" w:sz="0" w:space="0" w:color="auto"/>
      </w:divBdr>
    </w:div>
    <w:div w:id="88090052">
      <w:bodyDiv w:val="1"/>
      <w:marLeft w:val="0"/>
      <w:marRight w:val="0"/>
      <w:marTop w:val="0"/>
      <w:marBottom w:val="0"/>
      <w:divBdr>
        <w:top w:val="none" w:sz="0" w:space="0" w:color="auto"/>
        <w:left w:val="none" w:sz="0" w:space="0" w:color="auto"/>
        <w:bottom w:val="none" w:sz="0" w:space="0" w:color="auto"/>
        <w:right w:val="none" w:sz="0" w:space="0" w:color="auto"/>
      </w:divBdr>
    </w:div>
    <w:div w:id="202252290">
      <w:bodyDiv w:val="1"/>
      <w:marLeft w:val="0"/>
      <w:marRight w:val="0"/>
      <w:marTop w:val="0"/>
      <w:marBottom w:val="0"/>
      <w:divBdr>
        <w:top w:val="none" w:sz="0" w:space="0" w:color="auto"/>
        <w:left w:val="none" w:sz="0" w:space="0" w:color="auto"/>
        <w:bottom w:val="none" w:sz="0" w:space="0" w:color="auto"/>
        <w:right w:val="none" w:sz="0" w:space="0" w:color="auto"/>
      </w:divBdr>
    </w:div>
    <w:div w:id="224726851">
      <w:bodyDiv w:val="1"/>
      <w:marLeft w:val="0"/>
      <w:marRight w:val="0"/>
      <w:marTop w:val="0"/>
      <w:marBottom w:val="0"/>
      <w:divBdr>
        <w:top w:val="none" w:sz="0" w:space="0" w:color="auto"/>
        <w:left w:val="none" w:sz="0" w:space="0" w:color="auto"/>
        <w:bottom w:val="none" w:sz="0" w:space="0" w:color="auto"/>
        <w:right w:val="none" w:sz="0" w:space="0" w:color="auto"/>
      </w:divBdr>
    </w:div>
    <w:div w:id="280381311">
      <w:bodyDiv w:val="1"/>
      <w:marLeft w:val="0"/>
      <w:marRight w:val="0"/>
      <w:marTop w:val="0"/>
      <w:marBottom w:val="0"/>
      <w:divBdr>
        <w:top w:val="none" w:sz="0" w:space="0" w:color="auto"/>
        <w:left w:val="none" w:sz="0" w:space="0" w:color="auto"/>
        <w:bottom w:val="none" w:sz="0" w:space="0" w:color="auto"/>
        <w:right w:val="none" w:sz="0" w:space="0" w:color="auto"/>
      </w:divBdr>
    </w:div>
    <w:div w:id="316615640">
      <w:bodyDiv w:val="1"/>
      <w:marLeft w:val="0"/>
      <w:marRight w:val="0"/>
      <w:marTop w:val="0"/>
      <w:marBottom w:val="0"/>
      <w:divBdr>
        <w:top w:val="none" w:sz="0" w:space="0" w:color="auto"/>
        <w:left w:val="none" w:sz="0" w:space="0" w:color="auto"/>
        <w:bottom w:val="none" w:sz="0" w:space="0" w:color="auto"/>
        <w:right w:val="none" w:sz="0" w:space="0" w:color="auto"/>
      </w:divBdr>
    </w:div>
    <w:div w:id="408890650">
      <w:bodyDiv w:val="1"/>
      <w:marLeft w:val="0"/>
      <w:marRight w:val="0"/>
      <w:marTop w:val="0"/>
      <w:marBottom w:val="0"/>
      <w:divBdr>
        <w:top w:val="none" w:sz="0" w:space="0" w:color="auto"/>
        <w:left w:val="none" w:sz="0" w:space="0" w:color="auto"/>
        <w:bottom w:val="none" w:sz="0" w:space="0" w:color="auto"/>
        <w:right w:val="none" w:sz="0" w:space="0" w:color="auto"/>
      </w:divBdr>
    </w:div>
    <w:div w:id="424350945">
      <w:bodyDiv w:val="1"/>
      <w:marLeft w:val="0"/>
      <w:marRight w:val="0"/>
      <w:marTop w:val="0"/>
      <w:marBottom w:val="0"/>
      <w:divBdr>
        <w:top w:val="none" w:sz="0" w:space="0" w:color="auto"/>
        <w:left w:val="none" w:sz="0" w:space="0" w:color="auto"/>
        <w:bottom w:val="none" w:sz="0" w:space="0" w:color="auto"/>
        <w:right w:val="none" w:sz="0" w:space="0" w:color="auto"/>
      </w:divBdr>
    </w:div>
    <w:div w:id="441535386">
      <w:bodyDiv w:val="1"/>
      <w:marLeft w:val="0"/>
      <w:marRight w:val="0"/>
      <w:marTop w:val="0"/>
      <w:marBottom w:val="0"/>
      <w:divBdr>
        <w:top w:val="none" w:sz="0" w:space="0" w:color="auto"/>
        <w:left w:val="none" w:sz="0" w:space="0" w:color="auto"/>
        <w:bottom w:val="none" w:sz="0" w:space="0" w:color="auto"/>
        <w:right w:val="none" w:sz="0" w:space="0" w:color="auto"/>
      </w:divBdr>
    </w:div>
    <w:div w:id="467479045">
      <w:bodyDiv w:val="1"/>
      <w:marLeft w:val="0"/>
      <w:marRight w:val="0"/>
      <w:marTop w:val="0"/>
      <w:marBottom w:val="0"/>
      <w:divBdr>
        <w:top w:val="none" w:sz="0" w:space="0" w:color="auto"/>
        <w:left w:val="none" w:sz="0" w:space="0" w:color="auto"/>
        <w:bottom w:val="none" w:sz="0" w:space="0" w:color="auto"/>
        <w:right w:val="none" w:sz="0" w:space="0" w:color="auto"/>
      </w:divBdr>
    </w:div>
    <w:div w:id="491527822">
      <w:bodyDiv w:val="1"/>
      <w:marLeft w:val="0"/>
      <w:marRight w:val="0"/>
      <w:marTop w:val="0"/>
      <w:marBottom w:val="0"/>
      <w:divBdr>
        <w:top w:val="none" w:sz="0" w:space="0" w:color="auto"/>
        <w:left w:val="none" w:sz="0" w:space="0" w:color="auto"/>
        <w:bottom w:val="none" w:sz="0" w:space="0" w:color="auto"/>
        <w:right w:val="none" w:sz="0" w:space="0" w:color="auto"/>
      </w:divBdr>
    </w:div>
    <w:div w:id="503595258">
      <w:bodyDiv w:val="1"/>
      <w:marLeft w:val="0"/>
      <w:marRight w:val="0"/>
      <w:marTop w:val="0"/>
      <w:marBottom w:val="0"/>
      <w:divBdr>
        <w:top w:val="none" w:sz="0" w:space="0" w:color="auto"/>
        <w:left w:val="none" w:sz="0" w:space="0" w:color="auto"/>
        <w:bottom w:val="none" w:sz="0" w:space="0" w:color="auto"/>
        <w:right w:val="none" w:sz="0" w:space="0" w:color="auto"/>
      </w:divBdr>
    </w:div>
    <w:div w:id="504636813">
      <w:bodyDiv w:val="1"/>
      <w:marLeft w:val="0"/>
      <w:marRight w:val="0"/>
      <w:marTop w:val="0"/>
      <w:marBottom w:val="0"/>
      <w:divBdr>
        <w:top w:val="none" w:sz="0" w:space="0" w:color="auto"/>
        <w:left w:val="none" w:sz="0" w:space="0" w:color="auto"/>
        <w:bottom w:val="none" w:sz="0" w:space="0" w:color="auto"/>
        <w:right w:val="none" w:sz="0" w:space="0" w:color="auto"/>
      </w:divBdr>
    </w:div>
    <w:div w:id="547688187">
      <w:bodyDiv w:val="1"/>
      <w:marLeft w:val="0"/>
      <w:marRight w:val="0"/>
      <w:marTop w:val="0"/>
      <w:marBottom w:val="0"/>
      <w:divBdr>
        <w:top w:val="none" w:sz="0" w:space="0" w:color="auto"/>
        <w:left w:val="none" w:sz="0" w:space="0" w:color="auto"/>
        <w:bottom w:val="none" w:sz="0" w:space="0" w:color="auto"/>
        <w:right w:val="none" w:sz="0" w:space="0" w:color="auto"/>
      </w:divBdr>
    </w:div>
    <w:div w:id="579869454">
      <w:bodyDiv w:val="1"/>
      <w:marLeft w:val="0"/>
      <w:marRight w:val="0"/>
      <w:marTop w:val="0"/>
      <w:marBottom w:val="0"/>
      <w:divBdr>
        <w:top w:val="none" w:sz="0" w:space="0" w:color="auto"/>
        <w:left w:val="none" w:sz="0" w:space="0" w:color="auto"/>
        <w:bottom w:val="none" w:sz="0" w:space="0" w:color="auto"/>
        <w:right w:val="none" w:sz="0" w:space="0" w:color="auto"/>
      </w:divBdr>
    </w:div>
    <w:div w:id="627662353">
      <w:bodyDiv w:val="1"/>
      <w:marLeft w:val="0"/>
      <w:marRight w:val="0"/>
      <w:marTop w:val="0"/>
      <w:marBottom w:val="0"/>
      <w:divBdr>
        <w:top w:val="none" w:sz="0" w:space="0" w:color="auto"/>
        <w:left w:val="none" w:sz="0" w:space="0" w:color="auto"/>
        <w:bottom w:val="none" w:sz="0" w:space="0" w:color="auto"/>
        <w:right w:val="none" w:sz="0" w:space="0" w:color="auto"/>
      </w:divBdr>
    </w:div>
    <w:div w:id="675226366">
      <w:bodyDiv w:val="1"/>
      <w:marLeft w:val="0"/>
      <w:marRight w:val="0"/>
      <w:marTop w:val="0"/>
      <w:marBottom w:val="0"/>
      <w:divBdr>
        <w:top w:val="none" w:sz="0" w:space="0" w:color="auto"/>
        <w:left w:val="none" w:sz="0" w:space="0" w:color="auto"/>
        <w:bottom w:val="none" w:sz="0" w:space="0" w:color="auto"/>
        <w:right w:val="none" w:sz="0" w:space="0" w:color="auto"/>
      </w:divBdr>
    </w:div>
    <w:div w:id="689766759">
      <w:bodyDiv w:val="1"/>
      <w:marLeft w:val="0"/>
      <w:marRight w:val="0"/>
      <w:marTop w:val="0"/>
      <w:marBottom w:val="0"/>
      <w:divBdr>
        <w:top w:val="none" w:sz="0" w:space="0" w:color="auto"/>
        <w:left w:val="none" w:sz="0" w:space="0" w:color="auto"/>
        <w:bottom w:val="none" w:sz="0" w:space="0" w:color="auto"/>
        <w:right w:val="none" w:sz="0" w:space="0" w:color="auto"/>
      </w:divBdr>
    </w:div>
    <w:div w:id="823475460">
      <w:bodyDiv w:val="1"/>
      <w:marLeft w:val="0"/>
      <w:marRight w:val="0"/>
      <w:marTop w:val="0"/>
      <w:marBottom w:val="0"/>
      <w:divBdr>
        <w:top w:val="none" w:sz="0" w:space="0" w:color="auto"/>
        <w:left w:val="none" w:sz="0" w:space="0" w:color="auto"/>
        <w:bottom w:val="none" w:sz="0" w:space="0" w:color="auto"/>
        <w:right w:val="none" w:sz="0" w:space="0" w:color="auto"/>
      </w:divBdr>
    </w:div>
    <w:div w:id="854803691">
      <w:bodyDiv w:val="1"/>
      <w:marLeft w:val="0"/>
      <w:marRight w:val="0"/>
      <w:marTop w:val="0"/>
      <w:marBottom w:val="0"/>
      <w:divBdr>
        <w:top w:val="none" w:sz="0" w:space="0" w:color="auto"/>
        <w:left w:val="none" w:sz="0" w:space="0" w:color="auto"/>
        <w:bottom w:val="none" w:sz="0" w:space="0" w:color="auto"/>
        <w:right w:val="none" w:sz="0" w:space="0" w:color="auto"/>
      </w:divBdr>
    </w:div>
    <w:div w:id="883256745">
      <w:bodyDiv w:val="1"/>
      <w:marLeft w:val="0"/>
      <w:marRight w:val="0"/>
      <w:marTop w:val="0"/>
      <w:marBottom w:val="0"/>
      <w:divBdr>
        <w:top w:val="none" w:sz="0" w:space="0" w:color="auto"/>
        <w:left w:val="none" w:sz="0" w:space="0" w:color="auto"/>
        <w:bottom w:val="none" w:sz="0" w:space="0" w:color="auto"/>
        <w:right w:val="none" w:sz="0" w:space="0" w:color="auto"/>
      </w:divBdr>
    </w:div>
    <w:div w:id="883711107">
      <w:bodyDiv w:val="1"/>
      <w:marLeft w:val="0"/>
      <w:marRight w:val="0"/>
      <w:marTop w:val="0"/>
      <w:marBottom w:val="0"/>
      <w:divBdr>
        <w:top w:val="none" w:sz="0" w:space="0" w:color="auto"/>
        <w:left w:val="none" w:sz="0" w:space="0" w:color="auto"/>
        <w:bottom w:val="none" w:sz="0" w:space="0" w:color="auto"/>
        <w:right w:val="none" w:sz="0" w:space="0" w:color="auto"/>
      </w:divBdr>
    </w:div>
    <w:div w:id="898327527">
      <w:bodyDiv w:val="1"/>
      <w:marLeft w:val="0"/>
      <w:marRight w:val="0"/>
      <w:marTop w:val="0"/>
      <w:marBottom w:val="0"/>
      <w:divBdr>
        <w:top w:val="none" w:sz="0" w:space="0" w:color="auto"/>
        <w:left w:val="none" w:sz="0" w:space="0" w:color="auto"/>
        <w:bottom w:val="none" w:sz="0" w:space="0" w:color="auto"/>
        <w:right w:val="none" w:sz="0" w:space="0" w:color="auto"/>
      </w:divBdr>
    </w:div>
    <w:div w:id="913667825">
      <w:bodyDiv w:val="1"/>
      <w:marLeft w:val="0"/>
      <w:marRight w:val="0"/>
      <w:marTop w:val="0"/>
      <w:marBottom w:val="0"/>
      <w:divBdr>
        <w:top w:val="none" w:sz="0" w:space="0" w:color="auto"/>
        <w:left w:val="none" w:sz="0" w:space="0" w:color="auto"/>
        <w:bottom w:val="none" w:sz="0" w:space="0" w:color="auto"/>
        <w:right w:val="none" w:sz="0" w:space="0" w:color="auto"/>
      </w:divBdr>
    </w:div>
    <w:div w:id="943927916">
      <w:bodyDiv w:val="1"/>
      <w:marLeft w:val="0"/>
      <w:marRight w:val="0"/>
      <w:marTop w:val="0"/>
      <w:marBottom w:val="0"/>
      <w:divBdr>
        <w:top w:val="none" w:sz="0" w:space="0" w:color="auto"/>
        <w:left w:val="none" w:sz="0" w:space="0" w:color="auto"/>
        <w:bottom w:val="none" w:sz="0" w:space="0" w:color="auto"/>
        <w:right w:val="none" w:sz="0" w:space="0" w:color="auto"/>
      </w:divBdr>
    </w:div>
    <w:div w:id="1072771651">
      <w:bodyDiv w:val="1"/>
      <w:marLeft w:val="0"/>
      <w:marRight w:val="0"/>
      <w:marTop w:val="0"/>
      <w:marBottom w:val="0"/>
      <w:divBdr>
        <w:top w:val="none" w:sz="0" w:space="0" w:color="auto"/>
        <w:left w:val="none" w:sz="0" w:space="0" w:color="auto"/>
        <w:bottom w:val="none" w:sz="0" w:space="0" w:color="auto"/>
        <w:right w:val="none" w:sz="0" w:space="0" w:color="auto"/>
      </w:divBdr>
    </w:div>
    <w:div w:id="1077245562">
      <w:bodyDiv w:val="1"/>
      <w:marLeft w:val="0"/>
      <w:marRight w:val="0"/>
      <w:marTop w:val="0"/>
      <w:marBottom w:val="0"/>
      <w:divBdr>
        <w:top w:val="none" w:sz="0" w:space="0" w:color="auto"/>
        <w:left w:val="none" w:sz="0" w:space="0" w:color="auto"/>
        <w:bottom w:val="none" w:sz="0" w:space="0" w:color="auto"/>
        <w:right w:val="none" w:sz="0" w:space="0" w:color="auto"/>
      </w:divBdr>
    </w:div>
    <w:div w:id="1083641838">
      <w:bodyDiv w:val="1"/>
      <w:marLeft w:val="0"/>
      <w:marRight w:val="0"/>
      <w:marTop w:val="0"/>
      <w:marBottom w:val="0"/>
      <w:divBdr>
        <w:top w:val="none" w:sz="0" w:space="0" w:color="auto"/>
        <w:left w:val="none" w:sz="0" w:space="0" w:color="auto"/>
        <w:bottom w:val="none" w:sz="0" w:space="0" w:color="auto"/>
        <w:right w:val="none" w:sz="0" w:space="0" w:color="auto"/>
      </w:divBdr>
    </w:div>
    <w:div w:id="1124813904">
      <w:bodyDiv w:val="1"/>
      <w:marLeft w:val="0"/>
      <w:marRight w:val="0"/>
      <w:marTop w:val="0"/>
      <w:marBottom w:val="0"/>
      <w:divBdr>
        <w:top w:val="none" w:sz="0" w:space="0" w:color="auto"/>
        <w:left w:val="none" w:sz="0" w:space="0" w:color="auto"/>
        <w:bottom w:val="none" w:sz="0" w:space="0" w:color="auto"/>
        <w:right w:val="none" w:sz="0" w:space="0" w:color="auto"/>
      </w:divBdr>
    </w:div>
    <w:div w:id="1221794859">
      <w:bodyDiv w:val="1"/>
      <w:marLeft w:val="0"/>
      <w:marRight w:val="0"/>
      <w:marTop w:val="0"/>
      <w:marBottom w:val="0"/>
      <w:divBdr>
        <w:top w:val="none" w:sz="0" w:space="0" w:color="auto"/>
        <w:left w:val="none" w:sz="0" w:space="0" w:color="auto"/>
        <w:bottom w:val="none" w:sz="0" w:space="0" w:color="auto"/>
        <w:right w:val="none" w:sz="0" w:space="0" w:color="auto"/>
      </w:divBdr>
    </w:div>
    <w:div w:id="1241332406">
      <w:bodyDiv w:val="1"/>
      <w:marLeft w:val="0"/>
      <w:marRight w:val="0"/>
      <w:marTop w:val="0"/>
      <w:marBottom w:val="0"/>
      <w:divBdr>
        <w:top w:val="none" w:sz="0" w:space="0" w:color="auto"/>
        <w:left w:val="none" w:sz="0" w:space="0" w:color="auto"/>
        <w:bottom w:val="none" w:sz="0" w:space="0" w:color="auto"/>
        <w:right w:val="none" w:sz="0" w:space="0" w:color="auto"/>
      </w:divBdr>
    </w:div>
    <w:div w:id="1306086465">
      <w:bodyDiv w:val="1"/>
      <w:marLeft w:val="0"/>
      <w:marRight w:val="0"/>
      <w:marTop w:val="0"/>
      <w:marBottom w:val="0"/>
      <w:divBdr>
        <w:top w:val="none" w:sz="0" w:space="0" w:color="auto"/>
        <w:left w:val="none" w:sz="0" w:space="0" w:color="auto"/>
        <w:bottom w:val="none" w:sz="0" w:space="0" w:color="auto"/>
        <w:right w:val="none" w:sz="0" w:space="0" w:color="auto"/>
      </w:divBdr>
    </w:div>
    <w:div w:id="1346516393">
      <w:bodyDiv w:val="1"/>
      <w:marLeft w:val="0"/>
      <w:marRight w:val="0"/>
      <w:marTop w:val="0"/>
      <w:marBottom w:val="0"/>
      <w:divBdr>
        <w:top w:val="none" w:sz="0" w:space="0" w:color="auto"/>
        <w:left w:val="none" w:sz="0" w:space="0" w:color="auto"/>
        <w:bottom w:val="none" w:sz="0" w:space="0" w:color="auto"/>
        <w:right w:val="none" w:sz="0" w:space="0" w:color="auto"/>
      </w:divBdr>
    </w:div>
    <w:div w:id="1349024113">
      <w:bodyDiv w:val="1"/>
      <w:marLeft w:val="0"/>
      <w:marRight w:val="0"/>
      <w:marTop w:val="0"/>
      <w:marBottom w:val="0"/>
      <w:divBdr>
        <w:top w:val="none" w:sz="0" w:space="0" w:color="auto"/>
        <w:left w:val="none" w:sz="0" w:space="0" w:color="auto"/>
        <w:bottom w:val="none" w:sz="0" w:space="0" w:color="auto"/>
        <w:right w:val="none" w:sz="0" w:space="0" w:color="auto"/>
      </w:divBdr>
    </w:div>
    <w:div w:id="1489665418">
      <w:bodyDiv w:val="1"/>
      <w:marLeft w:val="0"/>
      <w:marRight w:val="0"/>
      <w:marTop w:val="0"/>
      <w:marBottom w:val="0"/>
      <w:divBdr>
        <w:top w:val="none" w:sz="0" w:space="0" w:color="auto"/>
        <w:left w:val="none" w:sz="0" w:space="0" w:color="auto"/>
        <w:bottom w:val="none" w:sz="0" w:space="0" w:color="auto"/>
        <w:right w:val="none" w:sz="0" w:space="0" w:color="auto"/>
      </w:divBdr>
    </w:div>
    <w:div w:id="1504398484">
      <w:bodyDiv w:val="1"/>
      <w:marLeft w:val="0"/>
      <w:marRight w:val="0"/>
      <w:marTop w:val="0"/>
      <w:marBottom w:val="0"/>
      <w:divBdr>
        <w:top w:val="none" w:sz="0" w:space="0" w:color="auto"/>
        <w:left w:val="none" w:sz="0" w:space="0" w:color="auto"/>
        <w:bottom w:val="none" w:sz="0" w:space="0" w:color="auto"/>
        <w:right w:val="none" w:sz="0" w:space="0" w:color="auto"/>
      </w:divBdr>
      <w:divsChild>
        <w:div w:id="293946165">
          <w:marLeft w:val="0"/>
          <w:marRight w:val="0"/>
          <w:marTop w:val="0"/>
          <w:marBottom w:val="0"/>
          <w:divBdr>
            <w:top w:val="none" w:sz="0" w:space="0" w:color="auto"/>
            <w:left w:val="none" w:sz="0" w:space="0" w:color="auto"/>
            <w:bottom w:val="none" w:sz="0" w:space="0" w:color="auto"/>
            <w:right w:val="none" w:sz="0" w:space="0" w:color="auto"/>
          </w:divBdr>
          <w:divsChild>
            <w:div w:id="1217932735">
              <w:marLeft w:val="0"/>
              <w:marRight w:val="0"/>
              <w:marTop w:val="0"/>
              <w:marBottom w:val="0"/>
              <w:divBdr>
                <w:top w:val="none" w:sz="0" w:space="0" w:color="auto"/>
                <w:left w:val="none" w:sz="0" w:space="0" w:color="auto"/>
                <w:bottom w:val="none" w:sz="0" w:space="0" w:color="auto"/>
                <w:right w:val="none" w:sz="0" w:space="0" w:color="auto"/>
              </w:divBdr>
              <w:divsChild>
                <w:div w:id="1815105230">
                  <w:marLeft w:val="0"/>
                  <w:marRight w:val="0"/>
                  <w:marTop w:val="0"/>
                  <w:marBottom w:val="0"/>
                  <w:divBdr>
                    <w:top w:val="none" w:sz="0" w:space="0" w:color="auto"/>
                    <w:left w:val="none" w:sz="0" w:space="0" w:color="auto"/>
                    <w:bottom w:val="none" w:sz="0" w:space="0" w:color="auto"/>
                    <w:right w:val="none" w:sz="0" w:space="0" w:color="auto"/>
                  </w:divBdr>
                  <w:divsChild>
                    <w:div w:id="1477067740">
                      <w:marLeft w:val="0"/>
                      <w:marRight w:val="0"/>
                      <w:marTop w:val="0"/>
                      <w:marBottom w:val="0"/>
                      <w:divBdr>
                        <w:top w:val="none" w:sz="0" w:space="0" w:color="auto"/>
                        <w:left w:val="none" w:sz="0" w:space="0" w:color="auto"/>
                        <w:bottom w:val="none" w:sz="0" w:space="0" w:color="auto"/>
                        <w:right w:val="none" w:sz="0" w:space="0" w:color="auto"/>
                      </w:divBdr>
                      <w:divsChild>
                        <w:div w:id="6233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42349">
      <w:bodyDiv w:val="1"/>
      <w:marLeft w:val="0"/>
      <w:marRight w:val="0"/>
      <w:marTop w:val="0"/>
      <w:marBottom w:val="0"/>
      <w:divBdr>
        <w:top w:val="none" w:sz="0" w:space="0" w:color="auto"/>
        <w:left w:val="none" w:sz="0" w:space="0" w:color="auto"/>
        <w:bottom w:val="none" w:sz="0" w:space="0" w:color="auto"/>
        <w:right w:val="none" w:sz="0" w:space="0" w:color="auto"/>
      </w:divBdr>
    </w:div>
    <w:div w:id="1649168901">
      <w:bodyDiv w:val="1"/>
      <w:marLeft w:val="0"/>
      <w:marRight w:val="0"/>
      <w:marTop w:val="0"/>
      <w:marBottom w:val="0"/>
      <w:divBdr>
        <w:top w:val="none" w:sz="0" w:space="0" w:color="auto"/>
        <w:left w:val="none" w:sz="0" w:space="0" w:color="auto"/>
        <w:bottom w:val="none" w:sz="0" w:space="0" w:color="auto"/>
        <w:right w:val="none" w:sz="0" w:space="0" w:color="auto"/>
      </w:divBdr>
    </w:div>
    <w:div w:id="1693531115">
      <w:bodyDiv w:val="1"/>
      <w:marLeft w:val="0"/>
      <w:marRight w:val="0"/>
      <w:marTop w:val="0"/>
      <w:marBottom w:val="0"/>
      <w:divBdr>
        <w:top w:val="none" w:sz="0" w:space="0" w:color="auto"/>
        <w:left w:val="none" w:sz="0" w:space="0" w:color="auto"/>
        <w:bottom w:val="none" w:sz="0" w:space="0" w:color="auto"/>
        <w:right w:val="none" w:sz="0" w:space="0" w:color="auto"/>
      </w:divBdr>
    </w:div>
    <w:div w:id="1741364371">
      <w:bodyDiv w:val="1"/>
      <w:marLeft w:val="0"/>
      <w:marRight w:val="0"/>
      <w:marTop w:val="0"/>
      <w:marBottom w:val="0"/>
      <w:divBdr>
        <w:top w:val="none" w:sz="0" w:space="0" w:color="auto"/>
        <w:left w:val="none" w:sz="0" w:space="0" w:color="auto"/>
        <w:bottom w:val="none" w:sz="0" w:space="0" w:color="auto"/>
        <w:right w:val="none" w:sz="0" w:space="0" w:color="auto"/>
      </w:divBdr>
    </w:div>
    <w:div w:id="1883470212">
      <w:bodyDiv w:val="1"/>
      <w:marLeft w:val="0"/>
      <w:marRight w:val="0"/>
      <w:marTop w:val="0"/>
      <w:marBottom w:val="0"/>
      <w:divBdr>
        <w:top w:val="none" w:sz="0" w:space="0" w:color="auto"/>
        <w:left w:val="none" w:sz="0" w:space="0" w:color="auto"/>
        <w:bottom w:val="none" w:sz="0" w:space="0" w:color="auto"/>
        <w:right w:val="none" w:sz="0" w:space="0" w:color="auto"/>
      </w:divBdr>
    </w:div>
    <w:div w:id="1915777567">
      <w:bodyDiv w:val="1"/>
      <w:marLeft w:val="0"/>
      <w:marRight w:val="0"/>
      <w:marTop w:val="0"/>
      <w:marBottom w:val="0"/>
      <w:divBdr>
        <w:top w:val="none" w:sz="0" w:space="0" w:color="auto"/>
        <w:left w:val="none" w:sz="0" w:space="0" w:color="auto"/>
        <w:bottom w:val="none" w:sz="0" w:space="0" w:color="auto"/>
        <w:right w:val="none" w:sz="0" w:space="0" w:color="auto"/>
      </w:divBdr>
    </w:div>
    <w:div w:id="2041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c.texas.gov" TargetMode="External"/><Relationship Id="rId18" Type="http://schemas.openxmlformats.org/officeDocument/2006/relationships/header" Target="header5.xm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8.jpeg"/><Relationship Id="rId33" Type="http://schemas.microsoft.com/office/2007/relationships/hdphoto" Target="media/hdphoto1.wdp"/><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UN~1\AppData\Local\Temp\EXCEL-edited%20SOP%20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E309-CA0C-4E3C-986E-B1B76474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EXCEL-edited SOP RR</Template>
  <TotalTime>42</TotalTime>
  <Pages>12</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Report 2009 Intermediate</vt:lpstr>
    </vt:vector>
  </TitlesOfParts>
  <Manager>License #</Manager>
  <Company>JLore Ventures</Company>
  <LinksUpToDate>false</LinksUpToDate>
  <CharactersWithSpaces>25502</CharactersWithSpaces>
  <SharedDoc>false</SharedDoc>
  <HLinks>
    <vt:vector size="12" baseType="variant">
      <vt:variant>
        <vt:i4>4259847</vt:i4>
      </vt:variant>
      <vt:variant>
        <vt:i4>9</vt:i4>
      </vt:variant>
      <vt:variant>
        <vt:i4>0</vt:i4>
      </vt:variant>
      <vt:variant>
        <vt:i4>5</vt:i4>
      </vt:variant>
      <vt:variant>
        <vt:lpwstr>http://www.excelinspects.com/</vt:lpwstr>
      </vt:variant>
      <vt:variant>
        <vt:lpwstr/>
      </vt:variant>
      <vt:variant>
        <vt:i4>8192093</vt:i4>
      </vt:variant>
      <vt:variant>
        <vt:i4>6</vt:i4>
      </vt:variant>
      <vt:variant>
        <vt:i4>0</vt:i4>
      </vt:variant>
      <vt:variant>
        <vt:i4>5</vt:i4>
      </vt:variant>
      <vt:variant>
        <vt:lpwstr>mailto:excelinspections@yahoo.com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2009 Intermediate</dc:title>
  <dc:subject>License #095603</dc:subject>
  <dc:creator>The Runnels</dc:creator>
  <cp:lastModifiedBy>Runnels</cp:lastModifiedBy>
  <cp:revision>4</cp:revision>
  <cp:lastPrinted>2014-09-16T18:04:00Z</cp:lastPrinted>
  <dcterms:created xsi:type="dcterms:W3CDTF">2013-09-09T19:29:00Z</dcterms:created>
  <dcterms:modified xsi:type="dcterms:W3CDTF">2014-09-16T18:05:00Z</dcterms:modified>
  <cp:contentStatus/>
</cp:coreProperties>
</file>